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36CE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06/2017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80B93" w:rsidP="00980B93">
            <w:pPr>
              <w:tabs>
                <w:tab w:val="left" w:pos="109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  <w:t>Gimnazija Matija Mesić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80B9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Slavonija I, br. 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80B9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80B9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20DB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3.A, 3.B, 3.C, 3.D, 3.E, 3.F,3.G,3.H, 3.I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146C7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 </w:t>
            </w:r>
            <w:r w:rsidR="00061DE4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61DE4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93892" w:rsidRDefault="00061DE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93892">
              <w:rPr>
                <w:rFonts w:ascii="Times New Roman" w:hAnsi="Times New Roman"/>
              </w:rPr>
              <w:t>Slovenija, Austrija, Njemačka, Belgija, Nizozemska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C4153">
              <w:rPr>
                <w:rFonts w:eastAsia="Calibri"/>
                <w:sz w:val="22"/>
                <w:szCs w:val="22"/>
              </w:rPr>
              <w:t>22.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C4153" w:rsidP="00FC41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C4153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30.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C415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C4153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060C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060CC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 mogućnošću odstupanja za 10 </w:t>
            </w:r>
            <w:r w:rsidR="00A17B08"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415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060C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060CC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F37C9D" w:rsidP="00F37C9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dan: polazak iz Slavonskog Broda u večernjim satima</w:t>
            </w:r>
          </w:p>
          <w:p w:rsidR="00F37C9D" w:rsidRDefault="00F37C9D" w:rsidP="00F37C9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dan: </w:t>
            </w:r>
            <w:proofErr w:type="spellStart"/>
            <w:r>
              <w:rPr>
                <w:rFonts w:ascii="Times New Roman" w:hAnsi="Times New Roman"/>
              </w:rPr>
              <w:t>Salzburg</w:t>
            </w:r>
            <w:proofErr w:type="spellEnd"/>
            <w:r>
              <w:rPr>
                <w:rFonts w:ascii="Times New Roman" w:hAnsi="Times New Roman"/>
              </w:rPr>
              <w:t xml:space="preserve"> ( obilazak / slobodno vrijeme)</w:t>
            </w:r>
            <w:r w:rsidR="00824FFF">
              <w:rPr>
                <w:rFonts w:ascii="Times New Roman" w:hAnsi="Times New Roman"/>
              </w:rPr>
              <w:t xml:space="preserve">, </w:t>
            </w:r>
            <w:proofErr w:type="spellStart"/>
            <w:r w:rsidR="00824FFF">
              <w:rPr>
                <w:rFonts w:ascii="Times New Roman" w:hAnsi="Times New Roman"/>
              </w:rPr>
              <w:t>Munchen</w:t>
            </w:r>
            <w:proofErr w:type="spellEnd"/>
            <w:r w:rsidR="00824FFF">
              <w:rPr>
                <w:rFonts w:ascii="Times New Roman" w:hAnsi="Times New Roman"/>
              </w:rPr>
              <w:t xml:space="preserve"> ( razgled, slobodno vrijeme, večera, noćenje)</w:t>
            </w:r>
          </w:p>
          <w:p w:rsidR="00824FFF" w:rsidRDefault="00824FFF" w:rsidP="00F37C9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dan: doručak, odjava iz hotela, vožnja do Kolna (razgled grada, katedrala), vožnja do Amsterdama ( smještaj u hostel, večera, odlazak u lokalni disko gdje su maksimalne mjere sigurnosti )</w:t>
            </w:r>
          </w:p>
          <w:p w:rsidR="001A064F" w:rsidRDefault="00824FFF" w:rsidP="00F37C9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dan: doručak, razgled Amsterdama, </w:t>
            </w:r>
            <w:r w:rsidR="001A064F">
              <w:t xml:space="preserve">Kraljevska palača, gradski </w:t>
            </w:r>
            <w:r w:rsidR="001A064F">
              <w:br/>
              <w:t xml:space="preserve">trg Dam, De </w:t>
            </w:r>
            <w:proofErr w:type="spellStart"/>
            <w:r w:rsidR="001A064F">
              <w:t>Nieuwe</w:t>
            </w:r>
            <w:proofErr w:type="spellEnd"/>
            <w:r w:rsidR="001A064F">
              <w:t xml:space="preserve"> </w:t>
            </w:r>
            <w:proofErr w:type="spellStart"/>
            <w:r w:rsidR="001A064F">
              <w:t>Kerk</w:t>
            </w:r>
            <w:proofErr w:type="spellEnd"/>
            <w:r w:rsidR="001A064F">
              <w:t xml:space="preserve">, kuća Ane Frank, </w:t>
            </w:r>
            <w:proofErr w:type="spellStart"/>
            <w:r w:rsidR="001A064F">
              <w:t>Kalverstraat</w:t>
            </w:r>
            <w:proofErr w:type="spellEnd"/>
            <w:r w:rsidR="001A064F">
              <w:t xml:space="preserve">, posjet Muzeju </w:t>
            </w:r>
            <w:r w:rsidR="001A064F">
              <w:br/>
            </w:r>
            <w:proofErr w:type="spellStart"/>
            <w:r w:rsidR="001A064F">
              <w:t>Science</w:t>
            </w:r>
            <w:proofErr w:type="spellEnd"/>
            <w:r w:rsidR="001A064F">
              <w:t xml:space="preserve"> </w:t>
            </w:r>
            <w:proofErr w:type="spellStart"/>
            <w:r w:rsidR="001A064F">
              <w:t>Center</w:t>
            </w:r>
            <w:proofErr w:type="spellEnd"/>
            <w:r w:rsidR="001A064F">
              <w:t xml:space="preserve"> </w:t>
            </w:r>
            <w:proofErr w:type="spellStart"/>
            <w:r w:rsidR="001A064F">
              <w:t>Nemo</w:t>
            </w:r>
            <w:proofErr w:type="spellEnd"/>
            <w:r w:rsidR="001A064F">
              <w:t>,</w:t>
            </w:r>
          </w:p>
          <w:p w:rsidR="00F37C9D" w:rsidRDefault="00824FFF" w:rsidP="001A064F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slobodno v</w:t>
            </w:r>
            <w:r w:rsidR="005E3A2F">
              <w:rPr>
                <w:rFonts w:ascii="Times New Roman" w:hAnsi="Times New Roman"/>
              </w:rPr>
              <w:t>rijeme, večera, lokalni disko s maksimalnim mjerama sigurnosti</w:t>
            </w:r>
          </w:p>
          <w:p w:rsidR="001A064F" w:rsidRPr="001A064F" w:rsidRDefault="00824FFF" w:rsidP="00F37C9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dan: doručak, razgled Amsterdama,</w:t>
            </w:r>
            <w:r w:rsidR="001A064F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="001A064F">
              <w:rPr>
                <w:rFonts w:ascii="Times New Roman" w:hAnsi="Times New Roman"/>
              </w:rPr>
              <w:t xml:space="preserve">  </w:t>
            </w:r>
            <w:r w:rsidR="001A064F">
              <w:t xml:space="preserve">obilazak </w:t>
            </w:r>
            <w:proofErr w:type="spellStart"/>
            <w:r w:rsidR="001A064F">
              <w:t>Stedelijk</w:t>
            </w:r>
            <w:proofErr w:type="spellEnd"/>
            <w:r w:rsidR="001A064F">
              <w:t xml:space="preserve"> </w:t>
            </w:r>
            <w:proofErr w:type="spellStart"/>
            <w:r w:rsidR="001A064F">
              <w:t>Museum</w:t>
            </w:r>
            <w:proofErr w:type="spellEnd"/>
            <w:r w:rsidR="001A064F">
              <w:t xml:space="preserve">, Van Gogh </w:t>
            </w:r>
            <w:proofErr w:type="spellStart"/>
            <w:r w:rsidR="001A064F">
              <w:t>Museum</w:t>
            </w:r>
            <w:proofErr w:type="spellEnd"/>
            <w:r w:rsidR="001A064F">
              <w:t xml:space="preserve">, Rembrandt </w:t>
            </w:r>
            <w:r w:rsidR="001A064F">
              <w:br/>
            </w:r>
            <w:proofErr w:type="spellStart"/>
            <w:r w:rsidR="001A064F">
              <w:t>House</w:t>
            </w:r>
            <w:proofErr w:type="spellEnd"/>
            <w:r w:rsidR="001A064F">
              <w:t xml:space="preserve"> </w:t>
            </w:r>
            <w:proofErr w:type="spellStart"/>
            <w:r w:rsidR="001A064F">
              <w:t>Museum</w:t>
            </w:r>
            <w:proofErr w:type="spellEnd"/>
            <w:r w:rsidR="001A064F">
              <w:t xml:space="preserve"> (po potrebi osigurati rezervaciju za muzeje da se ne gubi </w:t>
            </w:r>
            <w:r w:rsidR="001A064F">
              <w:br/>
            </w:r>
            <w:r w:rsidR="001A064F">
              <w:lastRenderedPageBreak/>
              <w:t>vrijeme na dugo čekanje), dogovoriti grupno razg</w:t>
            </w:r>
            <w:r w:rsidR="00E029BC">
              <w:t xml:space="preserve">ledavanje brodom koje </w:t>
            </w:r>
            <w:r w:rsidR="00E029BC">
              <w:br/>
              <w:t xml:space="preserve">pokriva I </w:t>
            </w:r>
            <w:proofErr w:type="spellStart"/>
            <w:r w:rsidR="00E029BC">
              <w:t>amsterdam</w:t>
            </w:r>
            <w:proofErr w:type="spellEnd"/>
            <w:r w:rsidR="00E029BC">
              <w:t xml:space="preserve"> City </w:t>
            </w:r>
            <w:proofErr w:type="spellStart"/>
            <w:r w:rsidR="00E029BC">
              <w:t>C</w:t>
            </w:r>
            <w:r w:rsidR="001A064F">
              <w:t>ard</w:t>
            </w:r>
            <w:proofErr w:type="spellEnd"/>
            <w:r w:rsidR="001A064F">
              <w:t>,</w:t>
            </w:r>
          </w:p>
          <w:p w:rsidR="00824FFF" w:rsidRDefault="001A064F" w:rsidP="001A064F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r>
              <w:t xml:space="preserve"> </w:t>
            </w:r>
            <w:r>
              <w:rPr>
                <w:rFonts w:ascii="Times New Roman" w:hAnsi="Times New Roman"/>
              </w:rPr>
              <w:t xml:space="preserve">slobodno vrijeme, večera, druženje u </w:t>
            </w:r>
            <w:r w:rsidR="005E3A2F">
              <w:rPr>
                <w:rFonts w:ascii="Times New Roman" w:hAnsi="Times New Roman"/>
              </w:rPr>
              <w:t>hostelu</w:t>
            </w:r>
          </w:p>
          <w:p w:rsidR="005E3A2F" w:rsidRPr="001A064F" w:rsidRDefault="005E3A2F" w:rsidP="00F37C9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dan: doručak, odlazak</w:t>
            </w:r>
            <w:r w:rsidR="008F3181">
              <w:rPr>
                <w:rFonts w:ascii="Times New Roman" w:hAnsi="Times New Roman"/>
              </w:rPr>
              <w:t xml:space="preserve"> iz hostela, dolazak</w:t>
            </w:r>
            <w:r>
              <w:rPr>
                <w:rFonts w:ascii="Times New Roman" w:hAnsi="Times New Roman"/>
              </w:rPr>
              <w:t xml:space="preserve"> u </w:t>
            </w:r>
            <w:proofErr w:type="spellStart"/>
            <w:r>
              <w:rPr>
                <w:rFonts w:ascii="Times New Roman" w:hAnsi="Times New Roman"/>
              </w:rPr>
              <w:t>Antwerpen</w:t>
            </w:r>
            <w:proofErr w:type="spellEnd"/>
            <w:r>
              <w:rPr>
                <w:rFonts w:ascii="Times New Roman" w:hAnsi="Times New Roman"/>
              </w:rPr>
              <w:t>, razgled,</w:t>
            </w:r>
            <w:r w:rsidR="001A064F">
              <w:rPr>
                <w:rFonts w:ascii="Times New Roman" w:hAnsi="Times New Roman"/>
              </w:rPr>
              <w:t>obilazak katedrale i centra,</w:t>
            </w:r>
            <w:r>
              <w:rPr>
                <w:rFonts w:ascii="Times New Roman" w:hAnsi="Times New Roman"/>
              </w:rPr>
              <w:t xml:space="preserve"> odlazak u </w:t>
            </w:r>
            <w:proofErr w:type="spellStart"/>
            <w:r>
              <w:rPr>
                <w:rFonts w:ascii="Times New Roman" w:hAnsi="Times New Roman"/>
              </w:rPr>
              <w:t>Brugge</w:t>
            </w:r>
            <w:proofErr w:type="spellEnd"/>
            <w:r>
              <w:rPr>
                <w:rFonts w:ascii="Times New Roman" w:hAnsi="Times New Roman"/>
              </w:rPr>
              <w:t>, razgled,</w:t>
            </w:r>
            <w:r w:rsidR="001A064F">
              <w:t xml:space="preserve">  </w:t>
            </w:r>
            <w:r w:rsidR="001A064F" w:rsidRPr="001A064F">
              <w:rPr>
                <w:sz w:val="24"/>
                <w:szCs w:val="24"/>
              </w:rPr>
              <w:t xml:space="preserve">obilazak centra: Bazilike Svete krvi, crkvu Naše Gospe, </w:t>
            </w:r>
            <w:proofErr w:type="spellStart"/>
            <w:r w:rsidR="001A064F" w:rsidRPr="001A064F">
              <w:rPr>
                <w:sz w:val="24"/>
                <w:szCs w:val="24"/>
              </w:rPr>
              <w:t>Markt..</w:t>
            </w:r>
            <w:proofErr w:type="spellEnd"/>
            <w:r w:rsidR="001A064F" w:rsidRPr="001A064F">
              <w:rPr>
                <w:sz w:val="24"/>
                <w:szCs w:val="24"/>
              </w:rPr>
              <w:t>.</w:t>
            </w:r>
            <w:r w:rsidRPr="001A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0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64F">
              <w:rPr>
                <w:rFonts w:ascii="Times New Roman" w:hAnsi="Times New Roman"/>
                <w:sz w:val="24"/>
                <w:szCs w:val="24"/>
              </w:rPr>
              <w:t>večera, noćenje</w:t>
            </w:r>
          </w:p>
          <w:p w:rsidR="005E3A2F" w:rsidRDefault="005E3A2F" w:rsidP="005E3A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dan: doručak, odlazak na kupanje u </w:t>
            </w:r>
            <w:proofErr w:type="spellStart"/>
            <w:r>
              <w:rPr>
                <w:rFonts w:ascii="Times New Roman" w:hAnsi="Times New Roman"/>
              </w:rPr>
              <w:t>Ostend</w:t>
            </w:r>
            <w:proofErr w:type="spellEnd"/>
            <w:r>
              <w:rPr>
                <w:rFonts w:ascii="Times New Roman" w:hAnsi="Times New Roman"/>
              </w:rPr>
              <w:t xml:space="preserve">, povratak u </w:t>
            </w:r>
            <w:proofErr w:type="spellStart"/>
            <w:r>
              <w:rPr>
                <w:rFonts w:ascii="Times New Roman" w:hAnsi="Times New Roman"/>
              </w:rPr>
              <w:t>Brugge</w:t>
            </w:r>
            <w:proofErr w:type="spellEnd"/>
            <w:r>
              <w:rPr>
                <w:rFonts w:ascii="Times New Roman" w:hAnsi="Times New Roman"/>
              </w:rPr>
              <w:t>, večera, noćenje</w:t>
            </w:r>
          </w:p>
          <w:p w:rsidR="005E3A2F" w:rsidRDefault="005E3A2F" w:rsidP="005E3A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dan: doručak, odlazak iz hostela prema Bruxellesu, razgled centra grada, glavnog trga, </w:t>
            </w:r>
            <w:proofErr w:type="spellStart"/>
            <w:r>
              <w:rPr>
                <w:rFonts w:ascii="Times New Roman" w:hAnsi="Times New Roman"/>
              </w:rPr>
              <w:t>Atomiuma</w:t>
            </w:r>
            <w:proofErr w:type="spellEnd"/>
            <w:r>
              <w:rPr>
                <w:rFonts w:ascii="Times New Roman" w:hAnsi="Times New Roman"/>
              </w:rPr>
              <w:t xml:space="preserve">, odlazak u </w:t>
            </w:r>
            <w:proofErr w:type="spellStart"/>
            <w:r>
              <w:rPr>
                <w:rFonts w:ascii="Times New Roman" w:hAnsi="Times New Roman"/>
              </w:rPr>
              <w:t>Nurnberg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1A064F">
              <w:t xml:space="preserve">u </w:t>
            </w:r>
            <w:proofErr w:type="spellStart"/>
            <w:r w:rsidR="001A064F">
              <w:t>Nurnbergu</w:t>
            </w:r>
            <w:proofErr w:type="spellEnd"/>
            <w:r w:rsidR="001A064F">
              <w:t xml:space="preserve">: katedrala, kuća </w:t>
            </w:r>
            <w:proofErr w:type="spellStart"/>
            <w:r w:rsidR="001A064F">
              <w:t>Albrechta</w:t>
            </w:r>
            <w:proofErr w:type="spellEnd"/>
            <w:r w:rsidR="001A064F">
              <w:t xml:space="preserve"> </w:t>
            </w:r>
            <w:proofErr w:type="spellStart"/>
            <w:r w:rsidR="001A064F">
              <w:t>Durera</w:t>
            </w:r>
            <w:proofErr w:type="spellEnd"/>
            <w:r w:rsidR="001A064F">
              <w:t xml:space="preserve">, </w:t>
            </w:r>
            <w:proofErr w:type="spellStart"/>
            <w:r w:rsidR="001A064F">
              <w:t>tvrđava...</w:t>
            </w:r>
            <w:r>
              <w:rPr>
                <w:rFonts w:ascii="Times New Roman" w:hAnsi="Times New Roman"/>
              </w:rPr>
              <w:t>večera</w:t>
            </w:r>
            <w:proofErr w:type="spellEnd"/>
            <w:r>
              <w:rPr>
                <w:rFonts w:ascii="Times New Roman" w:hAnsi="Times New Roman"/>
              </w:rPr>
              <w:t>, hostel, noćenje</w:t>
            </w:r>
          </w:p>
          <w:p w:rsidR="008F3181" w:rsidRPr="003A2770" w:rsidRDefault="008F3181" w:rsidP="005E3A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dan: doručak, odlazak iz hostela za Hrvatsku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F3181" w:rsidRDefault="00720DB7" w:rsidP="008F3181">
            <w:pPr>
              <w:jc w:val="both"/>
            </w:pPr>
            <w:r>
              <w:t>Amsterdam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55F8A" w:rsidRDefault="00355F8A" w:rsidP="00355F8A">
            <w:pPr>
              <w:jc w:val="both"/>
            </w:pPr>
            <w:r>
              <w:t xml:space="preserve">Bez </w:t>
            </w:r>
            <w:r w:rsidR="0087147D" w:rsidRPr="00355F8A">
              <w:t>autobus</w:t>
            </w:r>
            <w:r>
              <w:t>a</w:t>
            </w:r>
            <w:r w:rsidR="0087147D" w:rsidRPr="00355F8A">
              <w:t xml:space="preserve"> na kat,</w:t>
            </w:r>
            <w:r w:rsidR="00AA3CB1">
              <w:t xml:space="preserve"> formirati skupine</w:t>
            </w:r>
            <w:r w:rsidR="0087147D" w:rsidRPr="00355F8A">
              <w:t xml:space="preserve"> bez d</w:t>
            </w:r>
            <w:r w:rsidR="006F3E18" w:rsidRPr="00355F8A">
              <w:t>ijeljenja razreda po autobusima;</w:t>
            </w:r>
            <w:r w:rsidR="0087147D" w:rsidRPr="00355F8A">
              <w:t xml:space="preserve"> </w:t>
            </w:r>
            <w:r w:rsidR="006F3E18" w:rsidRPr="00355F8A">
              <w:t>novi klimatizirani autobusi</w:t>
            </w:r>
            <w:r w:rsidR="008F3181" w:rsidRPr="00355F8A">
              <w:t>, ugodni za dugu vožnju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029BC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razgled Amsterdama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F3E18" w:rsidRPr="00693892" w:rsidRDefault="0087147D" w:rsidP="004C3220">
            <w:pPr>
              <w:rPr>
                <w:sz w:val="22"/>
                <w:szCs w:val="22"/>
              </w:rPr>
            </w:pPr>
            <w:r w:rsidRPr="00693892">
              <w:rPr>
                <w:sz w:val="22"/>
                <w:szCs w:val="22"/>
              </w:rPr>
              <w:t>Uvjet: svi učenici</w:t>
            </w:r>
            <w:r w:rsidR="00AA3CB1">
              <w:rPr>
                <w:sz w:val="22"/>
                <w:szCs w:val="22"/>
              </w:rPr>
              <w:t xml:space="preserve"> moraju biti smješteni </w:t>
            </w:r>
            <w:r w:rsidRPr="00693892">
              <w:rPr>
                <w:sz w:val="22"/>
                <w:szCs w:val="22"/>
              </w:rPr>
              <w:t xml:space="preserve"> u jednom hoste</w:t>
            </w:r>
            <w:r w:rsidR="00FC4153" w:rsidRPr="00693892">
              <w:rPr>
                <w:sz w:val="22"/>
                <w:szCs w:val="22"/>
              </w:rPr>
              <w:t>lu, do 10 učenika</w:t>
            </w:r>
            <w:r w:rsidR="00F37C9D" w:rsidRPr="00693892">
              <w:rPr>
                <w:sz w:val="22"/>
                <w:szCs w:val="22"/>
              </w:rPr>
              <w:t xml:space="preserve"> u jednoj sobi, da se ne miješaju s ostalim gostima hostela, dovoljan broj sanitarnih čvorova, u Amsterdamu veća društvena prostorija u kojoj se mogu družiti, u Amsterdamu da hostel bude u krugu javnog prijevoza koje pokriva</w:t>
            </w:r>
            <w:r w:rsidR="00B146C7">
              <w:rPr>
                <w:sz w:val="22"/>
                <w:szCs w:val="22"/>
              </w:rPr>
              <w:t xml:space="preserve"> I </w:t>
            </w:r>
            <w:proofErr w:type="spellStart"/>
            <w:r w:rsidR="00B146C7">
              <w:rPr>
                <w:sz w:val="22"/>
                <w:szCs w:val="22"/>
              </w:rPr>
              <w:t>amsterdam</w:t>
            </w:r>
            <w:proofErr w:type="spellEnd"/>
            <w:r w:rsidR="00B146C7">
              <w:rPr>
                <w:sz w:val="22"/>
                <w:szCs w:val="22"/>
              </w:rPr>
              <w:t xml:space="preserve"> City </w:t>
            </w:r>
            <w:proofErr w:type="spellStart"/>
            <w:r w:rsidR="00B146C7">
              <w:rPr>
                <w:sz w:val="22"/>
                <w:szCs w:val="22"/>
              </w:rPr>
              <w:t>C</w:t>
            </w:r>
            <w:r w:rsidR="00F37C9D" w:rsidRPr="00693892">
              <w:rPr>
                <w:sz w:val="22"/>
                <w:szCs w:val="22"/>
              </w:rPr>
              <w:t>ard</w:t>
            </w:r>
            <w:proofErr w:type="spellEnd"/>
          </w:p>
          <w:p w:rsidR="00F37C9D" w:rsidRPr="00693892" w:rsidRDefault="00F37C9D" w:rsidP="004C3220">
            <w:pPr>
              <w:rPr>
                <w:sz w:val="22"/>
                <w:szCs w:val="22"/>
              </w:rPr>
            </w:pPr>
          </w:p>
          <w:p w:rsidR="00A17B08" w:rsidRPr="00693892" w:rsidRDefault="006F3E18" w:rsidP="004C3220">
            <w:pPr>
              <w:rPr>
                <w:sz w:val="22"/>
                <w:szCs w:val="22"/>
              </w:rPr>
            </w:pPr>
            <w:r w:rsidRPr="00693892">
              <w:rPr>
                <w:sz w:val="22"/>
                <w:szCs w:val="22"/>
              </w:rPr>
              <w:t xml:space="preserve"> N</w:t>
            </w:r>
            <w:r w:rsidR="005D3BDF" w:rsidRPr="00693892">
              <w:rPr>
                <w:sz w:val="22"/>
                <w:szCs w:val="22"/>
              </w:rPr>
              <w:t xml:space="preserve">oćenja: </w:t>
            </w:r>
            <w:proofErr w:type="spellStart"/>
            <w:r w:rsidR="005D3BDF" w:rsidRPr="00693892">
              <w:rPr>
                <w:sz w:val="22"/>
                <w:szCs w:val="22"/>
              </w:rPr>
              <w:t>Munchen</w:t>
            </w:r>
            <w:proofErr w:type="spellEnd"/>
            <w:r w:rsidR="00F37C9D" w:rsidRPr="00693892">
              <w:rPr>
                <w:sz w:val="22"/>
                <w:szCs w:val="22"/>
              </w:rPr>
              <w:t xml:space="preserve">  ( 1 noć ), Amsterdam ( 3 noći ), </w:t>
            </w:r>
            <w:proofErr w:type="spellStart"/>
            <w:r w:rsidR="00F37C9D" w:rsidRPr="00693892">
              <w:rPr>
                <w:sz w:val="22"/>
                <w:szCs w:val="22"/>
              </w:rPr>
              <w:t>Brugge</w:t>
            </w:r>
            <w:proofErr w:type="spellEnd"/>
            <w:r w:rsidR="00F37C9D" w:rsidRPr="00693892">
              <w:rPr>
                <w:sz w:val="22"/>
                <w:szCs w:val="22"/>
              </w:rPr>
              <w:t xml:space="preserve"> ( 2 noći ), </w:t>
            </w:r>
            <w:proofErr w:type="spellStart"/>
            <w:r w:rsidR="00F37C9D" w:rsidRPr="00693892">
              <w:rPr>
                <w:sz w:val="22"/>
                <w:szCs w:val="22"/>
              </w:rPr>
              <w:t>Nurnberg</w:t>
            </w:r>
            <w:proofErr w:type="spellEnd"/>
            <w:r w:rsidR="00F37C9D" w:rsidRPr="00693892">
              <w:rPr>
                <w:sz w:val="22"/>
                <w:szCs w:val="22"/>
              </w:rPr>
              <w:t xml:space="preserve"> ( 1 noć )</w:t>
            </w:r>
          </w:p>
          <w:p w:rsidR="001A064F" w:rsidRPr="0074502D" w:rsidRDefault="00720DB7" w:rsidP="004C3220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A064F" w:rsidRPr="00693892">
              <w:rPr>
                <w:sz w:val="22"/>
                <w:szCs w:val="22"/>
              </w:rPr>
              <w:t>Svi hosteli u krugu javnog prijevoza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F3E18" w:rsidRDefault="006F3E18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E5DD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t xml:space="preserve">- osigurati  I </w:t>
            </w:r>
            <w:proofErr w:type="spellStart"/>
            <w:r>
              <w:t>amsterdam</w:t>
            </w:r>
            <w:proofErr w:type="spellEnd"/>
            <w:r>
              <w:t xml:space="preserve"> City </w:t>
            </w:r>
            <w:proofErr w:type="spellStart"/>
            <w:r>
              <w:t>C</w:t>
            </w:r>
            <w:r w:rsidR="001A064F">
              <w:t>ard</w:t>
            </w:r>
            <w:proofErr w:type="spellEnd"/>
            <w:r w:rsidR="001A064F">
              <w:t xml:space="preserve"> na 48 sati </w:t>
            </w:r>
            <w:r>
              <w:t xml:space="preserve">(besplatan ulaz u 44 </w:t>
            </w:r>
            <w:r w:rsidR="001A064F">
              <w:t>muzeja, besplatno korištenje javnog prij</w:t>
            </w:r>
            <w:r>
              <w:t xml:space="preserve">evoza na području koje pokriva </w:t>
            </w:r>
            <w:r w:rsidR="001A064F">
              <w:t xml:space="preserve">kartica, besplatna vožnja brodom, 25% popusta u restoranima i </w:t>
            </w:r>
            <w:proofErr w:type="spellStart"/>
            <w:r w:rsidR="001A064F">
              <w:t>kafićima..</w:t>
            </w:r>
            <w:proofErr w:type="spellEnd"/>
            <w:r w:rsidR="001A064F">
              <w:t xml:space="preserve">.), uzeti kartu na 48 sati od 3 dana puta ujutro do 5. dana i odlaska u </w:t>
            </w:r>
            <w:proofErr w:type="spellStart"/>
            <w:r w:rsidR="001A064F">
              <w:t>Brugge</w:t>
            </w:r>
            <w:proofErr w:type="spellEnd"/>
            <w:r w:rsidR="001A064F">
              <w:t xml:space="preserve"> (po potrebi osigurati rezervaciju za muzeje da se ne gubi  vrijeme na dugo čekanje</w:t>
            </w:r>
            <w:r w:rsidR="00436CEE">
              <w:t xml:space="preserve">; ostvariti popust zbog velikog broja učenika na I </w:t>
            </w:r>
            <w:proofErr w:type="spellStart"/>
            <w:r w:rsidR="00436CEE">
              <w:t>amsterdam</w:t>
            </w:r>
            <w:proofErr w:type="spellEnd"/>
            <w:r w:rsidR="00436CEE">
              <w:t xml:space="preserve"> City Card</w:t>
            </w:r>
            <w:bookmarkStart w:id="0" w:name="_GoBack"/>
            <w:bookmarkEnd w:id="0"/>
            <w:r w:rsidR="001A064F"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A064F" w:rsidRDefault="008F318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1A064F">
              <w:rPr>
                <w:rFonts w:ascii="Times New Roman" w:hAnsi="Times New Roman"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029BC" w:rsidRDefault="00E029BC" w:rsidP="00355F8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stručno vodstvo</w:t>
            </w:r>
          </w:p>
          <w:p w:rsidR="00E029BC" w:rsidRDefault="003B3EAC" w:rsidP="00355F8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1A064F">
              <w:rPr>
                <w:rFonts w:ascii="Times New Roman" w:hAnsi="Times New Roman"/>
              </w:rPr>
              <w:t>organizir</w:t>
            </w:r>
            <w:r w:rsidR="001A064F">
              <w:rPr>
                <w:rFonts w:ascii="Times New Roman" w:hAnsi="Times New Roman"/>
              </w:rPr>
              <w:t>an odlazak u lokalnu diskoteku</w:t>
            </w:r>
            <w:r w:rsidR="00E029BC">
              <w:rPr>
                <w:rFonts w:ascii="Times New Roman" w:hAnsi="Times New Roman"/>
              </w:rPr>
              <w:t xml:space="preserve">, u Amsterdamu, </w:t>
            </w:r>
            <w:r w:rsidR="001A064F">
              <w:rPr>
                <w:rFonts w:ascii="Times New Roman" w:hAnsi="Times New Roman"/>
              </w:rPr>
              <w:t xml:space="preserve"> 1. </w:t>
            </w:r>
            <w:r w:rsidRPr="001A064F">
              <w:rPr>
                <w:rFonts w:ascii="Times New Roman" w:hAnsi="Times New Roman"/>
              </w:rPr>
              <w:t>i</w:t>
            </w:r>
            <w:r w:rsidR="00E029BC">
              <w:rPr>
                <w:rFonts w:ascii="Times New Roman" w:hAnsi="Times New Roman"/>
              </w:rPr>
              <w:t xml:space="preserve"> 2. večer, sa unaprijed</w:t>
            </w:r>
            <w:r w:rsidRPr="001A064F">
              <w:rPr>
                <w:rFonts w:ascii="Times New Roman" w:hAnsi="Times New Roman"/>
              </w:rPr>
              <w:t xml:space="preserve"> plaćenom ulaznicom</w:t>
            </w:r>
            <w:r w:rsidR="002777C8">
              <w:rPr>
                <w:rFonts w:ascii="Times New Roman" w:hAnsi="Times New Roman"/>
              </w:rPr>
              <w:t xml:space="preserve"> i sa mak</w:t>
            </w:r>
            <w:r w:rsidR="00E029BC">
              <w:rPr>
                <w:rFonts w:ascii="Times New Roman" w:hAnsi="Times New Roman"/>
              </w:rPr>
              <w:t>simalnom mjerom sigurnosti</w:t>
            </w:r>
          </w:p>
          <w:p w:rsidR="00355F8A" w:rsidRPr="001A064F" w:rsidRDefault="00E029BC" w:rsidP="00355F8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 hostel u Amsterdamu </w:t>
            </w:r>
            <w:r w:rsidR="003B3EAC" w:rsidRPr="001A064F">
              <w:rPr>
                <w:rFonts w:ascii="Times New Roman" w:hAnsi="Times New Roman"/>
              </w:rPr>
              <w:t xml:space="preserve"> ima veći dnevni boravak</w:t>
            </w:r>
            <w:r w:rsidR="00AA3CB1">
              <w:rPr>
                <w:rFonts w:ascii="Times New Roman" w:hAnsi="Times New Roman"/>
              </w:rPr>
              <w:t xml:space="preserve"> prikladan za druženje</w:t>
            </w:r>
            <w:r w:rsidR="003B3EAC" w:rsidRPr="001A064F">
              <w:rPr>
                <w:rFonts w:ascii="Times New Roman" w:hAnsi="Times New Roman"/>
              </w:rPr>
              <w:t>, sobe do 10  kreveta sa većim brojem sanitarnih čvorova</w:t>
            </w:r>
          </w:p>
          <w:p w:rsidR="00A17B08" w:rsidRPr="001A064F" w:rsidRDefault="008F3181" w:rsidP="00355F8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1A064F">
              <w:rPr>
                <w:rFonts w:ascii="Times New Roman" w:hAnsi="Times New Roman"/>
              </w:rPr>
              <w:t xml:space="preserve"> svi dodatni troškovi</w:t>
            </w:r>
            <w:r w:rsidR="00355F8A" w:rsidRPr="001A064F">
              <w:rPr>
                <w:rFonts w:ascii="Times New Roman" w:hAnsi="Times New Roman"/>
              </w:rPr>
              <w:t xml:space="preserve"> i ulaznice</w:t>
            </w:r>
            <w:r w:rsidRPr="001A064F">
              <w:rPr>
                <w:rFonts w:ascii="Times New Roman" w:hAnsi="Times New Roman"/>
              </w:rPr>
              <w:t xml:space="preserve"> da budu uračunati u cijenu tako da nema dodatnih plaćanja</w:t>
            </w:r>
          </w:p>
          <w:p w:rsidR="00355F8A" w:rsidRDefault="00355F8A" w:rsidP="00355F8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1A064F">
              <w:rPr>
                <w:rFonts w:ascii="Times New Roman" w:hAnsi="Times New Roman"/>
              </w:rPr>
              <w:t>da bude ponuđeno više oblika plaćanja</w:t>
            </w:r>
          </w:p>
          <w:p w:rsidR="00B146C7" w:rsidRDefault="00B146C7" w:rsidP="00355F8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plaćanje zadnje rate po povratku s puta</w:t>
            </w:r>
          </w:p>
          <w:p w:rsidR="00B146C7" w:rsidRPr="001A064F" w:rsidRDefault="00B146C7" w:rsidP="00355F8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dnevnice za nastavnike u pratnji učenika (8)</w:t>
            </w:r>
          </w:p>
          <w:p w:rsidR="00F37C9D" w:rsidRPr="001A064F" w:rsidRDefault="00F37C9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A064F" w:rsidRDefault="008F318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1A064F">
              <w:rPr>
                <w:rFonts w:ascii="Times New Roman" w:hAnsi="Times New Roman"/>
              </w:rPr>
              <w:t>neke zanimljivosti i znamenitosti koje su usput, ne naplaćuju se dodatno te ne remete vremenski slijed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72F5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7147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7147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7147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7147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7147D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5.1.2018.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7147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7147D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18</w:t>
            </w:r>
            <w:r w:rsidR="00A17B08">
              <w:rPr>
                <w:rFonts w:ascii="Times New Roman" w:hAnsi="Times New Roman"/>
              </w:rPr>
              <w:t xml:space="preserve">         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lastRenderedPageBreak/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428"/>
    <w:multiLevelType w:val="hybridMultilevel"/>
    <w:tmpl w:val="5ED44F72"/>
    <w:lvl w:ilvl="0" w:tplc="BBDA3FA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F39BD"/>
    <w:multiLevelType w:val="hybridMultilevel"/>
    <w:tmpl w:val="5F0CCC10"/>
    <w:lvl w:ilvl="0" w:tplc="E1028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6B6070D"/>
    <w:multiLevelType w:val="hybridMultilevel"/>
    <w:tmpl w:val="C64E370E"/>
    <w:lvl w:ilvl="0" w:tplc="C0C4D382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060CC"/>
    <w:rsid w:val="00061DE4"/>
    <w:rsid w:val="001A064F"/>
    <w:rsid w:val="002777C8"/>
    <w:rsid w:val="00355F8A"/>
    <w:rsid w:val="003B3EAC"/>
    <w:rsid w:val="00436CEE"/>
    <w:rsid w:val="005D3BDF"/>
    <w:rsid w:val="005E2D1E"/>
    <w:rsid w:val="005E3A2F"/>
    <w:rsid w:val="00693892"/>
    <w:rsid w:val="006E5DD8"/>
    <w:rsid w:val="006F3E18"/>
    <w:rsid w:val="00720DB7"/>
    <w:rsid w:val="0074502D"/>
    <w:rsid w:val="00824FFF"/>
    <w:rsid w:val="0087147D"/>
    <w:rsid w:val="008F3181"/>
    <w:rsid w:val="00972F57"/>
    <w:rsid w:val="00980B93"/>
    <w:rsid w:val="009E58AB"/>
    <w:rsid w:val="00A17B08"/>
    <w:rsid w:val="00AA3CB1"/>
    <w:rsid w:val="00B146C7"/>
    <w:rsid w:val="00CD4729"/>
    <w:rsid w:val="00CF2985"/>
    <w:rsid w:val="00D97CA2"/>
    <w:rsid w:val="00E029BC"/>
    <w:rsid w:val="00E51978"/>
    <w:rsid w:val="00F37C9D"/>
    <w:rsid w:val="00FC415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1155</Words>
  <Characters>6587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Hrvoje</cp:lastModifiedBy>
  <cp:revision>11</cp:revision>
  <cp:lastPrinted>2017-12-11T22:00:00Z</cp:lastPrinted>
  <dcterms:created xsi:type="dcterms:W3CDTF">2017-12-11T21:47:00Z</dcterms:created>
  <dcterms:modified xsi:type="dcterms:W3CDTF">2017-12-12T08:35:00Z</dcterms:modified>
</cp:coreProperties>
</file>