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B028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02/2017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Slavonija I, br.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A6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1.A, 1.B, 1.C, 1.D, 1.E, 1.F, 1,G, 1.H, 1.I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A66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695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A66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 w:rsidR="00653695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3695" w:rsidRDefault="001A66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53695">
              <w:rPr>
                <w:rFonts w:ascii="Times New Roman" w:hAnsi="Times New Roman"/>
              </w:rPr>
              <w:t>Slovenija, 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E50B4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50B48" w:rsidRDefault="00A17B08" w:rsidP="004C3220">
            <w:pPr>
              <w:rPr>
                <w:sz w:val="22"/>
                <w:szCs w:val="22"/>
              </w:rPr>
            </w:pPr>
            <w:r w:rsidRPr="00E50B48">
              <w:rPr>
                <w:rFonts w:eastAsia="Calibri"/>
                <w:sz w:val="22"/>
                <w:szCs w:val="22"/>
              </w:rPr>
              <w:t xml:space="preserve">od </w:t>
            </w:r>
            <w:r w:rsidR="00653695" w:rsidRPr="00E50B48">
              <w:rPr>
                <w:rFonts w:eastAsia="Calibri"/>
                <w:sz w:val="22"/>
                <w:szCs w:val="22"/>
              </w:rPr>
              <w:t xml:space="preserve">   </w:t>
            </w:r>
            <w:r w:rsidR="00752FFF" w:rsidRPr="00E50B48"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50B48" w:rsidRDefault="00653695" w:rsidP="004C3220">
            <w:pPr>
              <w:rPr>
                <w:sz w:val="22"/>
                <w:szCs w:val="22"/>
              </w:rPr>
            </w:pPr>
            <w:r w:rsidRPr="00E50B48">
              <w:rPr>
                <w:sz w:val="22"/>
                <w:szCs w:val="22"/>
              </w:rPr>
              <w:t xml:space="preserve">      </w:t>
            </w:r>
            <w:r w:rsidR="001A66B0" w:rsidRPr="00E50B48"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50B48" w:rsidRDefault="00653695" w:rsidP="004C3220">
            <w:pPr>
              <w:rPr>
                <w:sz w:val="22"/>
                <w:szCs w:val="22"/>
              </w:rPr>
            </w:pPr>
            <w:r w:rsidRPr="00E50B48">
              <w:rPr>
                <w:rFonts w:eastAsia="Calibri"/>
                <w:sz w:val="22"/>
                <w:szCs w:val="22"/>
              </w:rPr>
              <w:t>d</w:t>
            </w:r>
            <w:r w:rsidR="00A17B08" w:rsidRPr="00E50B48">
              <w:rPr>
                <w:rFonts w:eastAsia="Calibri"/>
                <w:sz w:val="22"/>
                <w:szCs w:val="22"/>
              </w:rPr>
              <w:t>o</w:t>
            </w:r>
            <w:r w:rsidRPr="00E50B48">
              <w:rPr>
                <w:rFonts w:eastAsia="Calibri"/>
                <w:sz w:val="22"/>
                <w:szCs w:val="22"/>
              </w:rPr>
              <w:t xml:space="preserve">    </w:t>
            </w:r>
            <w:r w:rsidRPr="00E50B48">
              <w:rPr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50B48" w:rsidRDefault="00653695" w:rsidP="004C3220">
            <w:pPr>
              <w:rPr>
                <w:sz w:val="22"/>
                <w:szCs w:val="22"/>
              </w:rPr>
            </w:pPr>
            <w:r w:rsidRPr="00E50B48">
              <w:rPr>
                <w:sz w:val="22"/>
                <w:szCs w:val="22"/>
              </w:rPr>
              <w:t xml:space="preserve">     </w:t>
            </w:r>
            <w:r w:rsidR="001A66B0" w:rsidRPr="00E50B48">
              <w:rPr>
                <w:sz w:val="22"/>
                <w:szCs w:val="22"/>
              </w:rPr>
              <w:t>4</w:t>
            </w:r>
            <w:r w:rsidRPr="00E50B4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50B48" w:rsidRDefault="00A17B08" w:rsidP="004C3220">
            <w:pPr>
              <w:rPr>
                <w:sz w:val="22"/>
                <w:szCs w:val="22"/>
              </w:rPr>
            </w:pPr>
            <w:r w:rsidRPr="00E50B48">
              <w:rPr>
                <w:rFonts w:eastAsia="Calibri"/>
                <w:sz w:val="22"/>
                <w:szCs w:val="22"/>
              </w:rPr>
              <w:t>20</w:t>
            </w:r>
            <w:r w:rsidR="001A66B0" w:rsidRPr="00E50B48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5369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   i   </w:t>
            </w:r>
            <w:r w:rsidR="001A66B0">
              <w:rPr>
                <w:sz w:val="22"/>
                <w:szCs w:val="22"/>
              </w:rPr>
              <w:t>160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A66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A66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Ljubljana, Klagenfurt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A66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(formirati skupine po razrednim odjelima u autobusima)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A66B0" w:rsidP="0021407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(svi učenici moraju biti smješteni u jednom </w:t>
            </w:r>
            <w:r w:rsidRPr="00E50B48">
              <w:rPr>
                <w:rFonts w:ascii="Times New Roman" w:hAnsi="Times New Roman"/>
              </w:rPr>
              <w:t>hotelu</w:t>
            </w:r>
            <w:r w:rsidR="000E3541" w:rsidRPr="00E50B48">
              <w:rPr>
                <w:rFonts w:ascii="Times New Roman" w:hAnsi="Times New Roman"/>
              </w:rPr>
              <w:t xml:space="preserve"> </w:t>
            </w:r>
            <w:r w:rsidR="00E50B48">
              <w:rPr>
                <w:rFonts w:ascii="Times New Roman" w:hAnsi="Times New Roman"/>
              </w:rPr>
              <w:t>u Beču</w:t>
            </w:r>
            <w:r w:rsidRPr="00E50B48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A66B0" w:rsidRDefault="001A66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8237E" w:rsidRDefault="00C8237E" w:rsidP="004C3220">
            <w:pPr>
              <w:rPr>
                <w:sz w:val="22"/>
                <w:szCs w:val="22"/>
              </w:rPr>
            </w:pPr>
            <w:r w:rsidRPr="00C8237E">
              <w:rPr>
                <w:sz w:val="22"/>
                <w:szCs w:val="22"/>
              </w:rPr>
              <w:t>večera u Beču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„</w:t>
            </w:r>
            <w:r w:rsidR="00653695">
              <w:rPr>
                <w:rFonts w:ascii="Times New Roman" w:hAnsi="Times New Roman"/>
                <w:sz w:val="28"/>
                <w:vertAlign w:val="superscript"/>
              </w:rPr>
              <w:t xml:space="preserve">Hiša eksperimentov“ Ljubljana; „Minimundus“ </w:t>
            </w:r>
            <w:r w:rsidRPr="000E3541">
              <w:rPr>
                <w:rFonts w:ascii="Times New Roman" w:hAnsi="Times New Roman"/>
                <w:sz w:val="28"/>
                <w:vertAlign w:val="superscript"/>
              </w:rPr>
              <w:t>Klagenfurt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2BC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3541" w:rsidRDefault="000E354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C8237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(razgled Ljubljane, Klagenfurta i Beča</w:t>
            </w:r>
            <w:r w:rsidR="008F2EE2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354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0E3541">
              <w:rPr>
                <w:rFonts w:ascii="Times New Roman" w:hAnsi="Times New Roman"/>
                <w:sz w:val="28"/>
                <w:vertAlign w:val="superscript"/>
              </w:rPr>
              <w:t>dnevnice za nastavnike u pratnji učenika (9)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0E354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 w:rsidRPr="00F91B45">
              <w:rPr>
                <w:rFonts w:ascii="Times New Roman" w:hAnsi="Times New Roman"/>
                <w:sz w:val="28"/>
                <w:vertAlign w:val="superscript"/>
              </w:rPr>
              <w:t>Omogućiti prijevoz autobusom do Schönbrunna</w:t>
            </w:r>
            <w:r w:rsidR="008F2EE2">
              <w:rPr>
                <w:rFonts w:ascii="Times New Roman" w:hAnsi="Times New Roman"/>
                <w:sz w:val="28"/>
                <w:vertAlign w:val="superscript"/>
              </w:rPr>
              <w:t xml:space="preserve">  i posjet Prirodoslovnom muzeju</w:t>
            </w:r>
          </w:p>
          <w:p w:rsidR="008F2EE2" w:rsidRPr="003A2770" w:rsidRDefault="008F2EE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354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354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F2EE2" w:rsidP="006536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E3541" w:rsidRPr="00653695">
              <w:rPr>
                <w:rFonts w:ascii="Times New Roman" w:hAnsi="Times New Roman"/>
                <w:b/>
              </w:rPr>
              <w:t>.</w:t>
            </w:r>
            <w:r w:rsidR="0065369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="000E3541" w:rsidRPr="00653695">
              <w:rPr>
                <w:rFonts w:ascii="Times New Roman" w:hAnsi="Times New Roman"/>
                <w:b/>
              </w:rPr>
              <w:t>.</w:t>
            </w:r>
            <w:r w:rsidR="00653695">
              <w:rPr>
                <w:rFonts w:ascii="Times New Roman" w:hAnsi="Times New Roman"/>
                <w:b/>
              </w:rPr>
              <w:t xml:space="preserve"> </w:t>
            </w:r>
            <w:r w:rsidR="000E3541" w:rsidRPr="00653695">
              <w:rPr>
                <w:rFonts w:ascii="Times New Roman" w:hAnsi="Times New Roman"/>
                <w:b/>
              </w:rPr>
              <w:t>2017.</w:t>
            </w:r>
            <w:r w:rsidR="00653695" w:rsidRPr="00653695">
              <w:rPr>
                <w:rFonts w:ascii="Times New Roman" w:hAnsi="Times New Roman"/>
                <w:b/>
                <w:i/>
              </w:rPr>
              <w:t xml:space="preserve"> </w:t>
            </w:r>
            <w:r w:rsidR="00653695">
              <w:rPr>
                <w:rFonts w:ascii="Times New Roman" w:hAnsi="Times New Roman"/>
                <w:i/>
              </w:rPr>
              <w:t xml:space="preserve">              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53695" w:rsidRDefault="008F2EE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0E3541" w:rsidRPr="00653695">
              <w:rPr>
                <w:rFonts w:ascii="Times New Roman" w:hAnsi="Times New Roman"/>
                <w:b/>
              </w:rPr>
              <w:t>.</w:t>
            </w:r>
            <w:r w:rsidR="0065369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="000E3541" w:rsidRPr="00653695">
              <w:rPr>
                <w:rFonts w:ascii="Times New Roman" w:hAnsi="Times New Roman"/>
                <w:b/>
              </w:rPr>
              <w:t>.</w:t>
            </w:r>
            <w:r w:rsidR="00653695">
              <w:rPr>
                <w:rFonts w:ascii="Times New Roman" w:hAnsi="Times New Roman"/>
                <w:b/>
              </w:rPr>
              <w:t xml:space="preserve"> </w:t>
            </w:r>
            <w:r w:rsidR="000E3541" w:rsidRPr="00653695">
              <w:rPr>
                <w:rFonts w:ascii="Times New Roman" w:hAnsi="Times New Roman"/>
                <w:b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E354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19 i 10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BF528A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BF528A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BF528A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F528A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BF528A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BF528A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BF528A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BF528A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BF528A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02BC0" w:rsidRPr="00202BC0" w:rsidRDefault="00BF528A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BF528A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BF528A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F528A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02BC0" w:rsidRPr="00202BC0" w:rsidRDefault="00BF528A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BF528A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BF528A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02BC0" w:rsidRPr="00202BC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0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4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BF528A" w:rsidRPr="00BF528A">
          <w:rPr>
            <w:color w:val="000000"/>
            <w:sz w:val="20"/>
            <w:szCs w:val="16"/>
            <w:rPrChange w:id="36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BF528A" w:rsidRPr="00BF528A">
          <w:rPr>
            <w:color w:val="000000"/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BF528A" w:rsidRPr="00BF528A">
          <w:rPr>
            <w:sz w:val="20"/>
            <w:szCs w:val="16"/>
            <w:rPrChange w:id="39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02BC0" w:rsidRPr="00202BC0" w:rsidRDefault="00BF528A">
      <w:pPr>
        <w:pStyle w:val="ListParagraph"/>
        <w:rPr>
          <w:ins w:id="40" w:author="mvricko" w:date="2015-07-13T13:51:00Z"/>
          <w:rPrChange w:id="41" w:author="mvricko" w:date="2015-07-13T13:57:00Z">
            <w:rPr>
              <w:ins w:id="42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3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4" w:author="mvricko" w:date="2015-07-13T13:50:00Z">
        <w:r w:rsidRPr="00BF528A">
          <w:rPr>
            <w:rPrChange w:id="4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6" w:author="mvricko" w:date="2015-07-13T13:52:00Z">
        <w:r w:rsidRPr="00BF528A">
          <w:rPr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 jamčevine (za višednevnu ekskurziju ili višednevnu terensku nastavu).</w:delText>
        </w:r>
      </w:del>
    </w:p>
    <w:p w:rsidR="00202BC0" w:rsidRPr="00202BC0" w:rsidRDefault="00202BC0">
      <w:pPr>
        <w:pStyle w:val="ListParagraph"/>
        <w:spacing w:before="120" w:after="120" w:line="240" w:lineRule="auto"/>
        <w:ind w:left="714"/>
        <w:contextualSpacing w:val="0"/>
        <w:jc w:val="both"/>
        <w:rPr>
          <w:del w:id="48" w:author="mvricko" w:date="2015-07-13T13:53:00Z"/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del w:id="50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1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202BC0" w:rsidRPr="00202BC0" w:rsidRDefault="00BF528A">
      <w:pPr>
        <w:pStyle w:val="ListParagraph"/>
        <w:spacing w:before="120" w:after="120" w:line="240" w:lineRule="auto"/>
        <w:ind w:left="0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5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6" w:author="mvricko" w:date="2015-07-13T13:53:00Z">
        <w:r w:rsidRPr="00BF528A">
          <w:rPr>
            <w:color w:val="000000"/>
            <w:sz w:val="20"/>
            <w:szCs w:val="16"/>
            <w:rPrChange w:id="57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BF528A">
          <w:rPr>
            <w:sz w:val="20"/>
            <w:szCs w:val="16"/>
            <w:rPrChange w:id="58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BF528A" w:rsidP="00A17B08">
      <w:pPr>
        <w:spacing w:before="120" w:after="120"/>
        <w:ind w:left="357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BF528A">
        <w:rPr>
          <w:b/>
          <w:i/>
          <w:sz w:val="20"/>
          <w:szCs w:val="16"/>
          <w:rPrChange w:id="60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BF528A">
        <w:rPr>
          <w:sz w:val="20"/>
          <w:szCs w:val="16"/>
          <w:rPrChange w:id="6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BF528A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F528A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BF528A" w:rsidRPr="00BF528A">
        <w:rPr>
          <w:sz w:val="20"/>
          <w:szCs w:val="16"/>
          <w:rPrChange w:id="6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BF528A" w:rsidP="00A17B08">
      <w:pPr>
        <w:spacing w:before="120" w:after="120"/>
        <w:jc w:val="both"/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</w:pPr>
      <w:r w:rsidRPr="00BF528A">
        <w:rPr>
          <w:sz w:val="20"/>
          <w:szCs w:val="16"/>
          <w:rPrChange w:id="6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68" w:author="mvricko" w:date="2015-07-13T13:54:00Z">
        <w:r w:rsidRPr="00BF528A">
          <w:rPr>
            <w:sz w:val="20"/>
            <w:szCs w:val="16"/>
            <w:rPrChange w:id="69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BF528A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BF528A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F528A"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BF528A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F528A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BF528A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</w:pPr>
      <w:r w:rsidRPr="00BF528A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BF528A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BF528A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BF528A"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BF528A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BF528A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BF528A" w:rsidP="00A17B08">
      <w:pPr>
        <w:spacing w:before="120" w:after="120"/>
        <w:jc w:val="both"/>
        <w:rPr>
          <w:del w:id="82" w:author="zcukelj" w:date="2015-07-30T09:49:00Z"/>
          <w:rFonts w:cs="Arial"/>
          <w:sz w:val="20"/>
          <w:szCs w:val="16"/>
          <w:rPrChange w:id="83" w:author="mvricko" w:date="2015-07-13T13:57:00Z">
            <w:rPr>
              <w:del w:id="84" w:author="zcukelj" w:date="2015-07-30T09:49:00Z"/>
              <w:rFonts w:cs="Arial"/>
              <w:sz w:val="22"/>
            </w:rPr>
          </w:rPrChange>
        </w:rPr>
      </w:pPr>
      <w:r w:rsidRPr="00BF528A">
        <w:rPr>
          <w:sz w:val="20"/>
          <w:szCs w:val="16"/>
          <w:rPrChange w:id="8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02BC0" w:rsidRDefault="00202BC0">
      <w:pPr>
        <w:spacing w:before="120" w:after="120"/>
        <w:jc w:val="both"/>
        <w:rPr>
          <w:del w:id="86" w:author="zcukelj" w:date="2015-07-30T11:44:00Z"/>
        </w:rPr>
        <w:pPrChange w:id="87" w:author="zcukelj" w:date="2015-07-30T09:49:00Z">
          <w:pPr/>
        </w:pPrChange>
      </w:pPr>
    </w:p>
    <w:p w:rsidR="009E58AB" w:rsidRDefault="009E58AB"/>
    <w:sectPr w:rsidR="009E58AB" w:rsidSect="00BF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61C5"/>
    <w:rsid w:val="000E3541"/>
    <w:rsid w:val="001A66B0"/>
    <w:rsid w:val="00202BC0"/>
    <w:rsid w:val="00214078"/>
    <w:rsid w:val="00300E05"/>
    <w:rsid w:val="004B08F0"/>
    <w:rsid w:val="00653695"/>
    <w:rsid w:val="006B028C"/>
    <w:rsid w:val="00713E29"/>
    <w:rsid w:val="00752FFF"/>
    <w:rsid w:val="007F2CB0"/>
    <w:rsid w:val="008F2EE2"/>
    <w:rsid w:val="009E58AB"/>
    <w:rsid w:val="00A17B08"/>
    <w:rsid w:val="00BF528A"/>
    <w:rsid w:val="00C8237E"/>
    <w:rsid w:val="00CD4729"/>
    <w:rsid w:val="00CF2985"/>
    <w:rsid w:val="00D511DC"/>
    <w:rsid w:val="00E50B48"/>
    <w:rsid w:val="00E61227"/>
    <w:rsid w:val="00F16742"/>
    <w:rsid w:val="00F91B4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F6CCB-F636-443B-8FB4-DE6E7386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Tomislav Đurić</cp:lastModifiedBy>
  <cp:revision>5</cp:revision>
  <cp:lastPrinted>2017-01-20T12:33:00Z</cp:lastPrinted>
  <dcterms:created xsi:type="dcterms:W3CDTF">2017-02-21T20:00:00Z</dcterms:created>
  <dcterms:modified xsi:type="dcterms:W3CDTF">2017-02-22T09:31:00Z</dcterms:modified>
</cp:coreProperties>
</file>