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VIŠEDNEVNE </w:t>
      </w:r>
      <w:proofErr w:type="spellStart"/>
      <w:r w:rsidRPr="007B4589">
        <w:rPr>
          <w:b/>
          <w:sz w:val="22"/>
        </w:rPr>
        <w:t>IZVANUČIONIČKE</w:t>
      </w:r>
      <w:proofErr w:type="spellEnd"/>
      <w:r w:rsidRPr="007B4589">
        <w:rPr>
          <w:b/>
          <w:sz w:val="22"/>
        </w:rPr>
        <w:t xml:space="preserve">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5274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Slavonija I, br.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274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52741" w:rsidRPr="00952741" w:rsidRDefault="00952741" w:rsidP="00952741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>3. A, 3. B, 3. C, 3. D, 3. E,</w:t>
            </w:r>
          </w:p>
          <w:p w:rsidR="00A17B08" w:rsidRPr="003A2770" w:rsidRDefault="00952741" w:rsidP="00952741">
            <w:pPr>
              <w:rPr>
                <w:b/>
                <w:sz w:val="22"/>
                <w:szCs w:val="22"/>
              </w:rPr>
            </w:pPr>
            <w:r w:rsidRPr="00952741">
              <w:rPr>
                <w:b/>
                <w:sz w:val="22"/>
                <w:szCs w:val="22"/>
              </w:rPr>
              <w:t xml:space="preserve"> 3. F, 3. G, 3. H, 3. 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5274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   </w:t>
            </w:r>
            <w:proofErr w:type="spellStart"/>
            <w:r w:rsidR="00A17B08" w:rsidRPr="003A2770">
              <w:rPr>
                <w:rFonts w:ascii="Times New Roman" w:hAnsi="Times New Roman"/>
              </w:rPr>
              <w:t>dana</w:t>
            </w:r>
            <w:proofErr w:type="spellEnd"/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73C73" w:rsidP="00A73C73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C73">
              <w:rPr>
                <w:rFonts w:ascii="Times New Roman" w:hAnsi="Times New Roman"/>
              </w:rPr>
              <w:t xml:space="preserve">7 noćenja (1 noćenje u Rimu, 1 na brodu, 4 u </w:t>
            </w:r>
            <w:proofErr w:type="spellStart"/>
            <w:r w:rsidRPr="00A73C73">
              <w:rPr>
                <w:rFonts w:ascii="Times New Roman" w:hAnsi="Times New Roman"/>
              </w:rPr>
              <w:t>Llorett</w:t>
            </w:r>
            <w:proofErr w:type="spellEnd"/>
            <w:r w:rsidRPr="00A73C73">
              <w:rPr>
                <w:rFonts w:ascii="Times New Roman" w:hAnsi="Times New Roman"/>
              </w:rPr>
              <w:t xml:space="preserve"> de </w:t>
            </w:r>
            <w:proofErr w:type="spellStart"/>
            <w:r w:rsidRPr="00A73C73">
              <w:rPr>
                <w:rFonts w:ascii="Times New Roman" w:hAnsi="Times New Roman"/>
              </w:rPr>
              <w:t>Maaru</w:t>
            </w:r>
            <w:proofErr w:type="spellEnd"/>
            <w:r w:rsidRPr="00A73C73">
              <w:rPr>
                <w:rFonts w:ascii="Times New Roman" w:hAnsi="Times New Roman"/>
              </w:rPr>
              <w:t>, i 1 na povratku u Italiji ili Francuskoj)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5483" w:rsidRDefault="00A73C7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45483">
              <w:rPr>
                <w:rFonts w:ascii="Times New Roman" w:hAnsi="Times New Roman"/>
              </w:rPr>
              <w:t xml:space="preserve">Italija, Španjolska, </w:t>
            </w:r>
            <w:proofErr w:type="spellStart"/>
            <w:r w:rsidRPr="00145483">
              <w:rPr>
                <w:rFonts w:ascii="Times New Roman" w:hAnsi="Times New Roman"/>
              </w:rPr>
              <w:t>Monaco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73C73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73C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A73C73">
              <w:rPr>
                <w:rFonts w:eastAsia="Calibri"/>
                <w:sz w:val="22"/>
                <w:szCs w:val="22"/>
              </w:rPr>
              <w:t xml:space="preserve"> 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73C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73C73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73C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i 12</w:t>
            </w:r>
            <w:r w:rsidRPr="00A73C73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A73C73">
              <w:rPr>
                <w:rFonts w:eastAsia="Calibri"/>
                <w:sz w:val="22"/>
                <w:szCs w:val="22"/>
              </w:rPr>
              <w:t>odstupanja za 10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73C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73C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73C7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C73"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73C7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C73">
              <w:rPr>
                <w:rFonts w:ascii="Times New Roman" w:hAnsi="Times New Roman"/>
              </w:rPr>
              <w:t xml:space="preserve">Rim, Barcelona, </w:t>
            </w:r>
            <w:proofErr w:type="spellStart"/>
            <w:r w:rsidRPr="00A73C73">
              <w:rPr>
                <w:rFonts w:ascii="Times New Roman" w:hAnsi="Times New Roman"/>
              </w:rPr>
              <w:t>Lloret</w:t>
            </w:r>
            <w:proofErr w:type="spellEnd"/>
            <w:r w:rsidRPr="00A73C73">
              <w:rPr>
                <w:rFonts w:ascii="Times New Roman" w:hAnsi="Times New Roman"/>
              </w:rPr>
              <w:t xml:space="preserve"> de </w:t>
            </w:r>
            <w:proofErr w:type="spellStart"/>
            <w:r w:rsidRPr="00A73C73">
              <w:rPr>
                <w:rFonts w:ascii="Times New Roman" w:hAnsi="Times New Roman"/>
              </w:rPr>
              <w:t>Maar</w:t>
            </w:r>
            <w:proofErr w:type="spellEnd"/>
            <w:r w:rsidRPr="00A73C73">
              <w:rPr>
                <w:rFonts w:ascii="Times New Roman" w:hAnsi="Times New Roman"/>
              </w:rPr>
              <w:t xml:space="preserve">, </w:t>
            </w:r>
            <w:proofErr w:type="spellStart"/>
            <w:r w:rsidRPr="00A73C73">
              <w:rPr>
                <w:rFonts w:ascii="Times New Roman" w:hAnsi="Times New Roman"/>
              </w:rPr>
              <w:t>Montserrat</w:t>
            </w:r>
            <w:proofErr w:type="spellEnd"/>
            <w:r w:rsidRPr="00A73C73">
              <w:rPr>
                <w:rFonts w:ascii="Times New Roman" w:hAnsi="Times New Roman"/>
              </w:rPr>
              <w:t xml:space="preserve">, </w:t>
            </w:r>
            <w:proofErr w:type="spellStart"/>
            <w:r w:rsidRPr="00A73C73">
              <w:rPr>
                <w:rFonts w:ascii="Times New Roman" w:hAnsi="Times New Roman"/>
              </w:rPr>
              <w:t>Figueras</w:t>
            </w:r>
            <w:proofErr w:type="spellEnd"/>
            <w:r w:rsidRPr="00A73C73">
              <w:rPr>
                <w:rFonts w:ascii="Times New Roman" w:hAnsi="Times New Roman"/>
              </w:rPr>
              <w:t xml:space="preserve">, </w:t>
            </w:r>
            <w:proofErr w:type="spellStart"/>
            <w:r w:rsidRPr="00A73C73">
              <w:rPr>
                <w:rFonts w:ascii="Times New Roman" w:hAnsi="Times New Roman"/>
              </w:rPr>
              <w:t>Cannes</w:t>
            </w:r>
            <w:proofErr w:type="spellEnd"/>
            <w:r w:rsidRPr="00A73C73">
              <w:rPr>
                <w:rFonts w:ascii="Times New Roman" w:hAnsi="Times New Roman"/>
              </w:rPr>
              <w:t xml:space="preserve">, Nica (panoramski razgled), </w:t>
            </w:r>
            <w:proofErr w:type="spellStart"/>
            <w:r w:rsidRPr="00A73C73">
              <w:rPr>
                <w:rFonts w:ascii="Times New Roman" w:hAnsi="Times New Roman"/>
              </w:rPr>
              <w:t>Monaco</w:t>
            </w:r>
            <w:proofErr w:type="spellEnd"/>
            <w:r w:rsidRPr="00A73C73">
              <w:rPr>
                <w:rFonts w:ascii="Times New Roman" w:hAnsi="Times New Roman"/>
              </w:rPr>
              <w:t xml:space="preserve">,  </w:t>
            </w:r>
            <w:proofErr w:type="spellStart"/>
            <w:r w:rsidRPr="00A73C73"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73C7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 autobusa na kat, formirati skupine bez dijeljenja razreda po autobusima, </w:t>
            </w:r>
            <w:proofErr w:type="spellStart"/>
            <w:r>
              <w:rPr>
                <w:rFonts w:ascii="Times New Roman" w:hAnsi="Times New Roman"/>
              </w:rPr>
              <w:t>wi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fi</w:t>
            </w:r>
            <w:proofErr w:type="spellEnd"/>
            <w:r>
              <w:rPr>
                <w:rFonts w:ascii="Times New Roman" w:hAnsi="Times New Roman"/>
              </w:rPr>
              <w:t xml:space="preserve"> cijelim putem u autobusu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73C7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45483" w:rsidRDefault="00A73C73" w:rsidP="00A73C7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45483">
              <w:rPr>
                <w:rFonts w:ascii="Times New Roman" w:hAnsi="Times New Roman"/>
              </w:rPr>
              <w:t>*** (svi učenici moraju biti smješteni u istom hotelu)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45483" w:rsidRPr="00145483" w:rsidRDefault="00145483" w:rsidP="00145483">
            <w:pPr>
              <w:rPr>
                <w:sz w:val="22"/>
                <w:szCs w:val="22"/>
              </w:rPr>
            </w:pPr>
            <w:r w:rsidRPr="00145483">
              <w:rPr>
                <w:sz w:val="22"/>
                <w:szCs w:val="22"/>
              </w:rPr>
              <w:t xml:space="preserve">1 puni pansion u Rimu (1. dan- večera, 2. dan- doručak i </w:t>
            </w:r>
            <w:proofErr w:type="spellStart"/>
            <w:r w:rsidRPr="00145483">
              <w:rPr>
                <w:sz w:val="22"/>
                <w:szCs w:val="22"/>
              </w:rPr>
              <w:t>lunch</w:t>
            </w:r>
            <w:proofErr w:type="spellEnd"/>
            <w:r w:rsidRPr="00145483">
              <w:rPr>
                <w:sz w:val="22"/>
                <w:szCs w:val="22"/>
              </w:rPr>
              <w:t xml:space="preserve"> paket)</w:t>
            </w:r>
          </w:p>
          <w:p w:rsidR="00A17B08" w:rsidRPr="00145483" w:rsidRDefault="00145483" w:rsidP="00145483">
            <w:pPr>
              <w:rPr>
                <w:sz w:val="22"/>
                <w:szCs w:val="22"/>
              </w:rPr>
            </w:pPr>
            <w:r w:rsidRPr="00145483">
              <w:rPr>
                <w:sz w:val="22"/>
                <w:szCs w:val="22"/>
              </w:rPr>
              <w:t xml:space="preserve">4 puna pansiona u </w:t>
            </w:r>
            <w:proofErr w:type="spellStart"/>
            <w:r w:rsidRPr="00145483">
              <w:rPr>
                <w:sz w:val="22"/>
                <w:szCs w:val="22"/>
              </w:rPr>
              <w:t>Lloret</w:t>
            </w:r>
            <w:proofErr w:type="spellEnd"/>
            <w:r w:rsidRPr="00145483">
              <w:rPr>
                <w:sz w:val="22"/>
                <w:szCs w:val="22"/>
              </w:rPr>
              <w:t xml:space="preserve"> de Maru (1. dan-  večera, 2., 3., 4. dan puni pansion, 5. dan – doručak i </w:t>
            </w:r>
            <w:proofErr w:type="spellStart"/>
            <w:r w:rsidRPr="00145483">
              <w:rPr>
                <w:sz w:val="22"/>
                <w:szCs w:val="22"/>
              </w:rPr>
              <w:t>lunch</w:t>
            </w:r>
            <w:proofErr w:type="spellEnd"/>
            <w:r w:rsidRPr="00145483">
              <w:rPr>
                <w:sz w:val="22"/>
                <w:szCs w:val="22"/>
              </w:rPr>
              <w:t xml:space="preserve"> paket)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45483" w:rsidRDefault="00145483" w:rsidP="004C3220">
            <w:pPr>
              <w:rPr>
                <w:sz w:val="22"/>
                <w:szCs w:val="22"/>
              </w:rPr>
            </w:pPr>
            <w:r w:rsidRPr="00145483">
              <w:rPr>
                <w:sz w:val="22"/>
                <w:szCs w:val="22"/>
              </w:rPr>
              <w:t>1 doručak u Francuskoj ili Italiji na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5483" w:rsidRDefault="0014548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45483">
              <w:rPr>
                <w:rFonts w:ascii="Times New Roman" w:hAnsi="Times New Roman"/>
              </w:rPr>
              <w:t xml:space="preserve">kupola bazilike sv. Petra u Rimu, </w:t>
            </w:r>
            <w:proofErr w:type="spellStart"/>
            <w:r w:rsidRPr="00145483">
              <w:rPr>
                <w:rFonts w:ascii="Times New Roman" w:hAnsi="Times New Roman"/>
              </w:rPr>
              <w:t>Dalijev</w:t>
            </w:r>
            <w:proofErr w:type="spellEnd"/>
            <w:r w:rsidRPr="00145483">
              <w:rPr>
                <w:rFonts w:ascii="Times New Roman" w:hAnsi="Times New Roman"/>
              </w:rPr>
              <w:t xml:space="preserve"> muzej (</w:t>
            </w:r>
            <w:proofErr w:type="spellStart"/>
            <w:r w:rsidRPr="00145483">
              <w:rPr>
                <w:rFonts w:ascii="Times New Roman" w:hAnsi="Times New Roman"/>
              </w:rPr>
              <w:t>Figueras</w:t>
            </w:r>
            <w:proofErr w:type="spellEnd"/>
            <w:r w:rsidRPr="00145483">
              <w:rPr>
                <w:rFonts w:ascii="Times New Roman" w:hAnsi="Times New Roman"/>
              </w:rPr>
              <w:t xml:space="preserve">), </w:t>
            </w:r>
            <w:proofErr w:type="spellStart"/>
            <w:r w:rsidRPr="00145483"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5483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011552">
        <w:trPr>
          <w:trHeight w:val="39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1552" w:rsidRDefault="0001155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1552">
              <w:rPr>
                <w:rFonts w:ascii="Times New Roman" w:hAnsi="Times New Roman"/>
              </w:rPr>
              <w:t>x dnevnice za nastavnike u pratnji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1552" w:rsidRDefault="0001155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11552">
              <w:rPr>
                <w:rFonts w:ascii="Times New Roman" w:hAnsi="Times New Roman"/>
              </w:rPr>
              <w:t>fakultativno posjet</w:t>
            </w:r>
            <w:r>
              <w:rPr>
                <w:rFonts w:ascii="Times New Roman" w:hAnsi="Times New Roman"/>
              </w:rPr>
              <w:t xml:space="preserve"> Nou </w:t>
            </w:r>
            <w:proofErr w:type="spellStart"/>
            <w:r>
              <w:rPr>
                <w:rFonts w:ascii="Times New Roman" w:hAnsi="Times New Roman"/>
              </w:rPr>
              <w:t>Camp</w:t>
            </w:r>
            <w:proofErr w:type="spellEnd"/>
            <w:r>
              <w:rPr>
                <w:rFonts w:ascii="Times New Roman" w:hAnsi="Times New Roman"/>
              </w:rPr>
              <w:t xml:space="preserve"> – učenici sami nadoplaćuju</w:t>
            </w:r>
            <w:r w:rsidR="004A5FE2">
              <w:rPr>
                <w:rFonts w:ascii="Times New Roman" w:hAnsi="Times New Roman"/>
              </w:rPr>
              <w:t xml:space="preserve"> ulazak na stadion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5FE2" w:rsidRDefault="004A5FE2" w:rsidP="004A5FE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5FE2" w:rsidRDefault="004A5FE2" w:rsidP="004A5FE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5FE2" w:rsidRDefault="004A5FE2" w:rsidP="004A5FE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5FE2" w:rsidRDefault="004A5FE2" w:rsidP="004A5FE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A5FE2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A5FE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05. 02. 2018.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4A5FE2">
              <w:rPr>
                <w:rFonts w:ascii="Times New Roman" w:hAnsi="Times New Roman"/>
              </w:rPr>
              <w:t xml:space="preserve">     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</w:t>
            </w:r>
            <w:r w:rsidR="004A5FE2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lastRenderedPageBreak/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1552"/>
    <w:rsid w:val="00145483"/>
    <w:rsid w:val="004A5FE2"/>
    <w:rsid w:val="00952741"/>
    <w:rsid w:val="009E58AB"/>
    <w:rsid w:val="00A17B08"/>
    <w:rsid w:val="00A73C73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Hrvoje</cp:lastModifiedBy>
  <cp:revision>5</cp:revision>
  <dcterms:created xsi:type="dcterms:W3CDTF">2015-08-06T08:10:00Z</dcterms:created>
  <dcterms:modified xsi:type="dcterms:W3CDTF">2018-01-16T20:30:00Z</dcterms:modified>
</cp:coreProperties>
</file>