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92B2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02/2016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Slavonija I, br.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E7338A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338A" w:rsidRDefault="00486B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7338A">
              <w:rPr>
                <w:b/>
                <w:sz w:val="22"/>
                <w:szCs w:val="22"/>
              </w:rPr>
              <w:t xml:space="preserve">. A, </w:t>
            </w:r>
            <w:r>
              <w:rPr>
                <w:b/>
                <w:sz w:val="22"/>
                <w:szCs w:val="22"/>
              </w:rPr>
              <w:t>2</w:t>
            </w:r>
            <w:r w:rsidR="00E7338A">
              <w:rPr>
                <w:b/>
                <w:sz w:val="22"/>
                <w:szCs w:val="22"/>
              </w:rPr>
              <w:t xml:space="preserve">. B, </w:t>
            </w:r>
            <w:r>
              <w:rPr>
                <w:b/>
                <w:sz w:val="22"/>
                <w:szCs w:val="22"/>
              </w:rPr>
              <w:t>2</w:t>
            </w:r>
            <w:r w:rsidR="00E7338A">
              <w:rPr>
                <w:b/>
                <w:sz w:val="22"/>
                <w:szCs w:val="22"/>
              </w:rPr>
              <w:t xml:space="preserve">. C, </w:t>
            </w:r>
            <w:r>
              <w:rPr>
                <w:b/>
                <w:sz w:val="22"/>
                <w:szCs w:val="22"/>
              </w:rPr>
              <w:t>2</w:t>
            </w:r>
            <w:r w:rsidR="00E7338A">
              <w:rPr>
                <w:b/>
                <w:sz w:val="22"/>
                <w:szCs w:val="22"/>
              </w:rPr>
              <w:t xml:space="preserve">. D, </w:t>
            </w:r>
            <w:r>
              <w:rPr>
                <w:b/>
                <w:sz w:val="22"/>
                <w:szCs w:val="22"/>
              </w:rPr>
              <w:t>2</w:t>
            </w:r>
            <w:r w:rsidR="00E7338A">
              <w:rPr>
                <w:b/>
                <w:sz w:val="22"/>
                <w:szCs w:val="22"/>
              </w:rPr>
              <w:t>. E,</w:t>
            </w:r>
          </w:p>
          <w:p w:rsidR="00A17B08" w:rsidRPr="003A2770" w:rsidRDefault="00486B6F" w:rsidP="00486B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7338A">
              <w:rPr>
                <w:b/>
                <w:sz w:val="22"/>
                <w:szCs w:val="22"/>
              </w:rPr>
              <w:t xml:space="preserve">. F, </w:t>
            </w:r>
            <w:r>
              <w:rPr>
                <w:b/>
                <w:sz w:val="22"/>
                <w:szCs w:val="22"/>
              </w:rPr>
              <w:t>2</w:t>
            </w:r>
            <w:r w:rsidR="00E7338A">
              <w:rPr>
                <w:b/>
                <w:sz w:val="22"/>
                <w:szCs w:val="22"/>
              </w:rPr>
              <w:t xml:space="preserve">. G, </w:t>
            </w:r>
            <w:r>
              <w:rPr>
                <w:b/>
                <w:sz w:val="22"/>
                <w:szCs w:val="22"/>
              </w:rPr>
              <w:t>2</w:t>
            </w:r>
            <w:r w:rsidR="00E7338A">
              <w:rPr>
                <w:b/>
                <w:sz w:val="22"/>
                <w:szCs w:val="22"/>
              </w:rPr>
              <w:t xml:space="preserve">. H, </w:t>
            </w:r>
            <w:r>
              <w:rPr>
                <w:b/>
                <w:sz w:val="22"/>
                <w:szCs w:val="22"/>
              </w:rPr>
              <w:t>2</w:t>
            </w:r>
            <w:r w:rsidR="00E7338A">
              <w:rPr>
                <w:b/>
                <w:sz w:val="22"/>
                <w:szCs w:val="22"/>
              </w:rPr>
              <w:t xml:space="preserve">. I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7B7246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7338A" w:rsidRDefault="00486B6F" w:rsidP="00E7338A">
            <w:r>
              <w:t>4</w:t>
            </w:r>
            <w:r w:rsidR="00E7338A">
              <w:t xml:space="preserve"> </w:t>
            </w:r>
            <w:r w:rsidR="00A17B08" w:rsidRPr="00E7338A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338A" w:rsidRDefault="00486B6F" w:rsidP="00486B6F">
            <w:r>
              <w:t>3</w:t>
            </w:r>
            <w:r w:rsidR="00E7338A" w:rsidRPr="00E7338A">
              <w:t xml:space="preserve"> </w:t>
            </w:r>
            <w:r w:rsidR="00A17B08" w:rsidRPr="00E7338A">
              <w:t>noćenja</w:t>
            </w:r>
            <w:r w:rsidR="00E7338A">
              <w:t xml:space="preserve"> (</w:t>
            </w:r>
            <w:r>
              <w:t>2</w:t>
            </w:r>
            <w:r w:rsidR="00E7338A">
              <w:t xml:space="preserve"> noćenje u </w:t>
            </w:r>
            <w:r>
              <w:t>Pragu</w:t>
            </w:r>
            <w:r w:rsidR="00E7338A">
              <w:t xml:space="preserve">, 1 </w:t>
            </w:r>
            <w:r>
              <w:t xml:space="preserve"> u Bratislavi</w:t>
            </w:r>
            <w:r w:rsidR="00E7338A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6B6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Austrija, Češka, Slovačka, Mađarska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86B6F">
              <w:rPr>
                <w:rFonts w:eastAsia="Calibri"/>
                <w:sz w:val="22"/>
                <w:szCs w:val="22"/>
              </w:rPr>
              <w:t xml:space="preserve"> 17</w:t>
            </w:r>
            <w:r w:rsidR="00E7338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86B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E7338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7338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86B6F">
              <w:rPr>
                <w:rFonts w:eastAsia="Calibri"/>
                <w:sz w:val="22"/>
                <w:szCs w:val="22"/>
              </w:rPr>
              <w:t xml:space="preserve"> 21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86B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338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7338A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F50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molimo ponudu na bazi </w:t>
            </w:r>
            <w:r w:rsidR="00486B6F">
              <w:rPr>
                <w:sz w:val="22"/>
                <w:szCs w:val="22"/>
              </w:rPr>
              <w:t>148</w:t>
            </w:r>
            <w:r>
              <w:rPr>
                <w:sz w:val="22"/>
                <w:szCs w:val="22"/>
              </w:rPr>
              <w:t xml:space="preserve"> učenika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86B6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15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6B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338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86B6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Beč, Bratislava, Budimpešta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86B6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022AE" w:rsidRDefault="008022A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8022AE" w:rsidRDefault="00BA1424" w:rsidP="008022AE">
            <w:r>
              <w:t>X (formirati skupine po razrednim odjelima u autobusima)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022AE" w:rsidRDefault="00A17B08" w:rsidP="008022AE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022AE" w:rsidRDefault="008022AE" w:rsidP="008022AE">
            <w:pPr>
              <w:rPr>
                <w:strike/>
              </w:rPr>
            </w:pPr>
            <w:r>
              <w:t>*** (svi učenici moraju biti smješteni u istom hotelu)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022AE" w:rsidRDefault="00486B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polupansiona u Pragu i 1 polupansion u Bratislavi</w:t>
            </w:r>
          </w:p>
        </w:tc>
      </w:tr>
      <w:tr w:rsidR="00486B6F" w:rsidRPr="003A2770" w:rsidTr="004C3220">
        <w:trPr>
          <w:gridAfter w:val="9"/>
          <w:wAfter w:w="487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B6F" w:rsidRPr="003A2770" w:rsidRDefault="00486B6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86B6F" w:rsidRDefault="00486B6F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86B6F" w:rsidRPr="003A2770" w:rsidRDefault="00486B6F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86B6F" w:rsidRDefault="00486B6F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86B6F" w:rsidRPr="003A2770" w:rsidRDefault="00486B6F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022AE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E301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disco club Karlovy</w:t>
            </w:r>
            <w:r w:rsidR="00486B6F">
              <w:rPr>
                <w:rFonts w:ascii="Times New Roman" w:hAnsi="Times New Roman"/>
                <w:vertAlign w:val="superscript"/>
              </w:rPr>
              <w:t xml:space="preserve"> Lazny – 2 večeri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803FA" w:rsidRDefault="00A17B08" w:rsidP="006803FA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3014" w:rsidRDefault="008022AE" w:rsidP="008E301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dnevnice za nastavnike u pratnji učenika</w:t>
            </w:r>
            <w:r w:rsidR="005F5036">
              <w:rPr>
                <w:rFonts w:ascii="Times New Roman" w:hAnsi="Times New Roman"/>
                <w:vertAlign w:val="superscript"/>
              </w:rPr>
              <w:t>(9)</w:t>
            </w:r>
            <w:r w:rsidR="008E3014">
              <w:rPr>
                <w:rFonts w:ascii="Times New Roman" w:hAnsi="Times New Roman"/>
                <w:vertAlign w:val="superscript"/>
              </w:rPr>
              <w:t xml:space="preserve"> ;</w:t>
            </w:r>
          </w:p>
          <w:p w:rsidR="008E3014" w:rsidRPr="008E3014" w:rsidRDefault="008E3014" w:rsidP="008E301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vožnja brodom  po Vltavi s ručkom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E3014" w:rsidRDefault="00A17B08" w:rsidP="008E3014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E3014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29. 11. 2016</w:t>
            </w:r>
            <w:r w:rsidR="00BA14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E301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2. 12. 2016</w:t>
            </w:r>
            <w:r w:rsidR="00BA142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A142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8E3014">
              <w:rPr>
                <w:rFonts w:ascii="Times New Roman" w:hAnsi="Times New Roman"/>
              </w:rPr>
              <w:t>19.10</w:t>
            </w: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7A551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  <w:r>
        <w:rPr>
          <w:sz w:val="16"/>
          <w:szCs w:val="16"/>
        </w:rPr>
        <w:t>1</w:t>
      </w:r>
    </w:p>
    <w:p w:rsidR="00A17B08" w:rsidRPr="003A2770" w:rsidRDefault="0071752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71752E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71752E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1752E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71752E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71752E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71752E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71752E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71752E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6803FA" w:rsidRPr="006803FA" w:rsidRDefault="0071752E" w:rsidP="006803FA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71752E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71752E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71752E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6803FA" w:rsidRPr="006803FA" w:rsidRDefault="0071752E" w:rsidP="006803FA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71752E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71752E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6803FA" w:rsidRPr="006803FA" w:rsidRDefault="00A17B08" w:rsidP="006803FA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71752E" w:rsidRPr="0071752E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71752E" w:rsidRPr="0071752E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71752E" w:rsidRPr="0071752E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6803FA" w:rsidRPr="006803FA" w:rsidRDefault="006803FA" w:rsidP="006803FA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6803FA" w:rsidRPr="006803FA" w:rsidRDefault="0071752E" w:rsidP="006803FA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71752E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71752E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71752E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6803FA" w:rsidRPr="006803FA" w:rsidRDefault="006803FA" w:rsidP="006803FA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6803FA" w:rsidRPr="006803FA" w:rsidRDefault="0071752E" w:rsidP="006803FA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71752E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71752E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71752E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71752E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71752E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71752E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1752E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71752E" w:rsidRPr="0071752E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71752E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71752E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71752E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71752E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71752E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71752E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71752E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71752E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71752E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71752E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71752E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71752E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71752E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71752E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71752E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71752E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71752E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803FA" w:rsidRDefault="006803FA" w:rsidP="006803FA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71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854A1"/>
    <w:rsid w:val="001C1607"/>
    <w:rsid w:val="00313352"/>
    <w:rsid w:val="00486B6F"/>
    <w:rsid w:val="00592B2D"/>
    <w:rsid w:val="005F5036"/>
    <w:rsid w:val="006803FA"/>
    <w:rsid w:val="0071752E"/>
    <w:rsid w:val="007A5518"/>
    <w:rsid w:val="007B7246"/>
    <w:rsid w:val="008022AE"/>
    <w:rsid w:val="008E3014"/>
    <w:rsid w:val="009E58AB"/>
    <w:rsid w:val="00A17B08"/>
    <w:rsid w:val="00BA1424"/>
    <w:rsid w:val="00CD4729"/>
    <w:rsid w:val="00CF2985"/>
    <w:rsid w:val="00E7338A"/>
    <w:rsid w:val="00FD2757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Voditelj smjene</cp:lastModifiedBy>
  <cp:revision>2</cp:revision>
  <dcterms:created xsi:type="dcterms:W3CDTF">2016-11-18T15:30:00Z</dcterms:created>
  <dcterms:modified xsi:type="dcterms:W3CDTF">2016-11-18T15:30:00Z</dcterms:modified>
</cp:coreProperties>
</file>