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861C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  <w:r w:rsidR="00E61227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A66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„Matija Mesić“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A66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Slavonija I, br. 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A66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A66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A66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1.A, 1.B, 1.C, 1.D, 1.E, 1.F, 1,G, 1.H, 1.I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A66B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695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A66B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  <w:r w:rsidR="00653695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53695" w:rsidRDefault="001A66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53695">
              <w:rPr>
                <w:rFonts w:ascii="Times New Roman" w:hAnsi="Times New Roman"/>
              </w:rPr>
              <w:t>Slovenija, 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E50B4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50B48" w:rsidRDefault="00A17B08" w:rsidP="004C3220">
            <w:pPr>
              <w:rPr>
                <w:sz w:val="22"/>
                <w:szCs w:val="22"/>
              </w:rPr>
            </w:pPr>
            <w:r w:rsidRPr="00E50B48">
              <w:rPr>
                <w:rFonts w:eastAsia="Calibri"/>
                <w:sz w:val="22"/>
                <w:szCs w:val="22"/>
              </w:rPr>
              <w:t xml:space="preserve">od </w:t>
            </w:r>
            <w:r w:rsidR="00653695" w:rsidRPr="00E50B48">
              <w:rPr>
                <w:rFonts w:eastAsia="Calibri"/>
                <w:sz w:val="22"/>
                <w:szCs w:val="22"/>
              </w:rPr>
              <w:t xml:space="preserve">   </w:t>
            </w:r>
            <w:r w:rsidR="00752FFF" w:rsidRPr="00E50B48">
              <w:rPr>
                <w:rFonts w:eastAsia="Calibri"/>
                <w:sz w:val="22"/>
                <w:szCs w:val="22"/>
              </w:rPr>
              <w:t>29.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50B48" w:rsidRDefault="00653695" w:rsidP="004C3220">
            <w:pPr>
              <w:rPr>
                <w:sz w:val="22"/>
                <w:szCs w:val="22"/>
              </w:rPr>
            </w:pPr>
            <w:r w:rsidRPr="00E50B48">
              <w:rPr>
                <w:sz w:val="22"/>
                <w:szCs w:val="22"/>
              </w:rPr>
              <w:t xml:space="preserve">      </w:t>
            </w:r>
            <w:r w:rsidR="001A66B0" w:rsidRPr="00E50B48"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50B48" w:rsidRDefault="00653695" w:rsidP="004C3220">
            <w:pPr>
              <w:rPr>
                <w:sz w:val="22"/>
                <w:szCs w:val="22"/>
              </w:rPr>
            </w:pPr>
            <w:r w:rsidRPr="00E50B48">
              <w:rPr>
                <w:rFonts w:eastAsia="Calibri"/>
                <w:sz w:val="22"/>
                <w:szCs w:val="22"/>
              </w:rPr>
              <w:t>d</w:t>
            </w:r>
            <w:r w:rsidR="00A17B08" w:rsidRPr="00E50B48">
              <w:rPr>
                <w:rFonts w:eastAsia="Calibri"/>
                <w:sz w:val="22"/>
                <w:szCs w:val="22"/>
              </w:rPr>
              <w:t>o</w:t>
            </w:r>
            <w:r w:rsidRPr="00E50B48">
              <w:rPr>
                <w:rFonts w:eastAsia="Calibri"/>
                <w:sz w:val="22"/>
                <w:szCs w:val="22"/>
              </w:rPr>
              <w:t xml:space="preserve">    </w:t>
            </w:r>
            <w:r w:rsidRPr="00E50B48">
              <w:rPr>
                <w:sz w:val="22"/>
                <w:szCs w:val="22"/>
              </w:rPr>
              <w:t>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50B48" w:rsidRDefault="00653695" w:rsidP="004C3220">
            <w:pPr>
              <w:rPr>
                <w:sz w:val="22"/>
                <w:szCs w:val="22"/>
              </w:rPr>
            </w:pPr>
            <w:r w:rsidRPr="00E50B48">
              <w:rPr>
                <w:sz w:val="22"/>
                <w:szCs w:val="22"/>
              </w:rPr>
              <w:t xml:space="preserve">     </w:t>
            </w:r>
            <w:r w:rsidR="001A66B0" w:rsidRPr="00E50B48">
              <w:rPr>
                <w:sz w:val="22"/>
                <w:szCs w:val="22"/>
              </w:rPr>
              <w:t>4</w:t>
            </w:r>
            <w:r w:rsidRPr="00E50B48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50B48" w:rsidRDefault="00A17B08" w:rsidP="004C3220">
            <w:pPr>
              <w:rPr>
                <w:sz w:val="22"/>
                <w:szCs w:val="22"/>
              </w:rPr>
            </w:pPr>
            <w:r w:rsidRPr="00E50B48">
              <w:rPr>
                <w:rFonts w:eastAsia="Calibri"/>
                <w:sz w:val="22"/>
                <w:szCs w:val="22"/>
              </w:rPr>
              <w:t>20</w:t>
            </w:r>
            <w:r w:rsidR="001A66B0" w:rsidRPr="00E50B48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5369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140   i   </w:t>
            </w:r>
            <w:r w:rsidR="001A66B0">
              <w:rPr>
                <w:sz w:val="22"/>
                <w:szCs w:val="22"/>
              </w:rPr>
              <w:t>160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A66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A66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A66B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A66B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Ljubljana, Klagenfurt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A66B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A66B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(formirati skupine po razrednim odjelima u autobusima)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A66B0" w:rsidP="0021407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(svi učenici moraju biti smješteni u jednom </w:t>
            </w:r>
            <w:r w:rsidRPr="00E50B48">
              <w:rPr>
                <w:rFonts w:ascii="Times New Roman" w:hAnsi="Times New Roman"/>
              </w:rPr>
              <w:t>hotelu</w:t>
            </w:r>
            <w:r w:rsidR="000E3541" w:rsidRPr="00E50B48">
              <w:rPr>
                <w:rFonts w:ascii="Times New Roman" w:hAnsi="Times New Roman"/>
              </w:rPr>
              <w:t xml:space="preserve"> </w:t>
            </w:r>
            <w:r w:rsidR="00E50B48">
              <w:rPr>
                <w:rFonts w:ascii="Times New Roman" w:hAnsi="Times New Roman"/>
              </w:rPr>
              <w:t>u Beču</w:t>
            </w:r>
            <w:r w:rsidRPr="00E50B48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A66B0" w:rsidRDefault="001A66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A66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„</w:t>
            </w:r>
            <w:r w:rsidR="00653695">
              <w:rPr>
                <w:rFonts w:ascii="Times New Roman" w:hAnsi="Times New Roman"/>
                <w:sz w:val="28"/>
                <w:vertAlign w:val="superscript"/>
              </w:rPr>
              <w:t xml:space="preserve">Hiša eksperimentov“ Ljubljana; „Minimundus“ </w:t>
            </w:r>
            <w:r w:rsidRPr="000E3541">
              <w:rPr>
                <w:rFonts w:ascii="Times New Roman" w:hAnsi="Times New Roman"/>
                <w:sz w:val="28"/>
                <w:vertAlign w:val="superscript"/>
              </w:rPr>
              <w:t>Klagenfurt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96E89" w:rsidRDefault="00A17B08" w:rsidP="00F96E89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E3541" w:rsidRDefault="000E354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354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0E3541">
              <w:rPr>
                <w:rFonts w:ascii="Times New Roman" w:hAnsi="Times New Roman"/>
                <w:sz w:val="28"/>
                <w:vertAlign w:val="superscript"/>
              </w:rPr>
              <w:t>dnevnice za nastavnike u pratnji učenika (9)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354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91B45">
              <w:rPr>
                <w:rFonts w:ascii="Times New Roman" w:hAnsi="Times New Roman"/>
                <w:sz w:val="28"/>
                <w:vertAlign w:val="superscript"/>
              </w:rPr>
              <w:t>Omogućiti prijevoz autobusom do Schönbrunna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354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354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0E3541" w:rsidP="006536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653695">
              <w:rPr>
                <w:rFonts w:ascii="Times New Roman" w:hAnsi="Times New Roman"/>
                <w:b/>
              </w:rPr>
              <w:t>1.</w:t>
            </w:r>
            <w:r w:rsidR="00653695">
              <w:rPr>
                <w:rFonts w:ascii="Times New Roman" w:hAnsi="Times New Roman"/>
                <w:b/>
              </w:rPr>
              <w:t xml:space="preserve"> </w:t>
            </w:r>
            <w:r w:rsidRPr="00653695">
              <w:rPr>
                <w:rFonts w:ascii="Times New Roman" w:hAnsi="Times New Roman"/>
                <w:b/>
              </w:rPr>
              <w:t>2.</w:t>
            </w:r>
            <w:r w:rsidR="00653695">
              <w:rPr>
                <w:rFonts w:ascii="Times New Roman" w:hAnsi="Times New Roman"/>
                <w:b/>
              </w:rPr>
              <w:t xml:space="preserve"> </w:t>
            </w:r>
            <w:r w:rsidRPr="00653695">
              <w:rPr>
                <w:rFonts w:ascii="Times New Roman" w:hAnsi="Times New Roman"/>
                <w:b/>
              </w:rPr>
              <w:t>2017.</w:t>
            </w:r>
            <w:r w:rsidR="00653695" w:rsidRPr="00653695">
              <w:rPr>
                <w:rFonts w:ascii="Times New Roman" w:hAnsi="Times New Roman"/>
                <w:b/>
                <w:i/>
              </w:rPr>
              <w:t xml:space="preserve"> </w:t>
            </w:r>
            <w:r w:rsidR="00653695">
              <w:rPr>
                <w:rFonts w:ascii="Times New Roman" w:hAnsi="Times New Roman"/>
                <w:i/>
              </w:rPr>
              <w:t xml:space="preserve">                    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53695" w:rsidRDefault="000E354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653695">
              <w:rPr>
                <w:rFonts w:ascii="Times New Roman" w:hAnsi="Times New Roman"/>
                <w:b/>
              </w:rPr>
              <w:t>6.</w:t>
            </w:r>
            <w:r w:rsidR="00653695">
              <w:rPr>
                <w:rFonts w:ascii="Times New Roman" w:hAnsi="Times New Roman"/>
                <w:b/>
              </w:rPr>
              <w:t xml:space="preserve"> </w:t>
            </w:r>
            <w:r w:rsidRPr="00653695">
              <w:rPr>
                <w:rFonts w:ascii="Times New Roman" w:hAnsi="Times New Roman"/>
                <w:b/>
              </w:rPr>
              <w:t>2.</w:t>
            </w:r>
            <w:r w:rsidR="00653695">
              <w:rPr>
                <w:rFonts w:ascii="Times New Roman" w:hAnsi="Times New Roman"/>
                <w:b/>
              </w:rPr>
              <w:t xml:space="preserve"> </w:t>
            </w:r>
            <w:r w:rsidRPr="00653695">
              <w:rPr>
                <w:rFonts w:ascii="Times New Roman" w:hAnsi="Times New Roman"/>
                <w:b/>
              </w:rPr>
              <w:t>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E3541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19 i 10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BF528A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BF528A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BF528A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F528A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BF528A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BF528A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BF528A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BF528A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BF528A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F96E89" w:rsidRPr="00F96E89" w:rsidRDefault="00BF528A" w:rsidP="00F96E89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BF528A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BF528A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BF528A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F96E89" w:rsidRPr="00F96E89" w:rsidRDefault="00BF528A" w:rsidP="00F96E8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BF528A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BF528A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F96E89" w:rsidRPr="00F96E89" w:rsidRDefault="00A17B08" w:rsidP="00F96E8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1" w:author="mvricko" w:date="2015-07-13T13:50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del w:id="33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4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BF528A" w:rsidRPr="00BF528A">
          <w:rPr>
            <w:color w:val="000000"/>
            <w:sz w:val="20"/>
            <w:szCs w:val="16"/>
            <w:rPrChange w:id="36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BF528A" w:rsidRPr="00BF528A">
          <w:rPr>
            <w:color w:val="000000"/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="00BF528A" w:rsidRPr="00BF528A">
          <w:rPr>
            <w:sz w:val="20"/>
            <w:szCs w:val="16"/>
            <w:rPrChange w:id="39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F96E89" w:rsidRPr="00F96E89" w:rsidRDefault="00BF528A" w:rsidP="00F96E89">
      <w:pPr>
        <w:pStyle w:val="ListParagraph"/>
        <w:rPr>
          <w:ins w:id="40" w:author="mvricko" w:date="2015-07-13T13:51:00Z"/>
          <w:rPrChange w:id="41" w:author="mvricko" w:date="2015-07-13T13:57:00Z">
            <w:rPr>
              <w:ins w:id="42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3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4" w:author="mvricko" w:date="2015-07-13T13:50:00Z">
        <w:r w:rsidRPr="00BF528A">
          <w:rPr>
            <w:rPrChange w:id="45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6" w:author="mvricko" w:date="2015-07-13T13:52:00Z">
        <w:r w:rsidRPr="00BF528A">
          <w:rPr>
            <w:rPrChange w:id="47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 jamčevine (za višednevnu ekskurziju ili višednevnu terensku nastavu).</w:delText>
        </w:r>
      </w:del>
    </w:p>
    <w:p w:rsidR="00F96E89" w:rsidRPr="00F96E89" w:rsidRDefault="00F96E89" w:rsidP="00F96E89">
      <w:pPr>
        <w:pStyle w:val="ListParagraph"/>
        <w:spacing w:before="120" w:after="120" w:line="240" w:lineRule="auto"/>
        <w:ind w:left="714"/>
        <w:contextualSpacing w:val="0"/>
        <w:jc w:val="both"/>
        <w:rPr>
          <w:del w:id="48" w:author="mvricko" w:date="2015-07-13T13:53:00Z"/>
          <w:rFonts w:ascii="Times New Roman" w:hAnsi="Times New Roman"/>
          <w:color w:val="000000"/>
          <w:sz w:val="20"/>
          <w:szCs w:val="16"/>
          <w:rPrChange w:id="49" w:author="mvricko" w:date="2015-07-13T13:57:00Z">
            <w:rPr>
              <w:del w:id="50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1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F96E89" w:rsidRPr="00F96E89" w:rsidRDefault="00BF528A" w:rsidP="00F96E89">
      <w:pPr>
        <w:pStyle w:val="ListParagraph"/>
        <w:spacing w:before="120" w:after="120" w:line="240" w:lineRule="auto"/>
        <w:ind w:left="0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5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6" w:author="mvricko" w:date="2015-07-13T13:53:00Z">
        <w:r w:rsidRPr="00BF528A">
          <w:rPr>
            <w:color w:val="000000"/>
            <w:sz w:val="20"/>
            <w:szCs w:val="16"/>
            <w:rPrChange w:id="57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BF528A">
          <w:rPr>
            <w:sz w:val="20"/>
            <w:szCs w:val="16"/>
            <w:rPrChange w:id="58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BF528A" w:rsidP="00A17B08">
      <w:pPr>
        <w:spacing w:before="120" w:after="120"/>
        <w:ind w:left="357"/>
        <w:jc w:val="both"/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</w:pPr>
      <w:r w:rsidRPr="00BF528A">
        <w:rPr>
          <w:b/>
          <w:i/>
          <w:sz w:val="20"/>
          <w:szCs w:val="16"/>
          <w:rPrChange w:id="60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BF528A">
        <w:rPr>
          <w:sz w:val="20"/>
          <w:szCs w:val="16"/>
          <w:rPrChange w:id="6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BF528A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F528A">
        <w:rPr>
          <w:rFonts w:ascii="Times New Roman" w:hAnsi="Times New Roman"/>
          <w:sz w:val="20"/>
          <w:szCs w:val="16"/>
          <w:rPrChange w:id="6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BF528A" w:rsidRPr="00BF528A">
        <w:rPr>
          <w:sz w:val="20"/>
          <w:szCs w:val="16"/>
          <w:rPrChange w:id="6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BF528A" w:rsidP="00A17B08">
      <w:pPr>
        <w:spacing w:before="120" w:after="120"/>
        <w:jc w:val="both"/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</w:pPr>
      <w:r w:rsidRPr="00BF528A">
        <w:rPr>
          <w:sz w:val="20"/>
          <w:szCs w:val="16"/>
          <w:rPrChange w:id="6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68" w:author="mvricko" w:date="2015-07-13T13:54:00Z">
        <w:r w:rsidRPr="00BF528A">
          <w:rPr>
            <w:sz w:val="20"/>
            <w:szCs w:val="16"/>
            <w:rPrChange w:id="69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BF528A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BF528A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F528A"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BF528A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F528A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BF528A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</w:pPr>
      <w:r w:rsidRPr="00BF528A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BF528A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BF528A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BF528A"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BF528A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BF528A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BF528A" w:rsidP="00A17B08">
      <w:pPr>
        <w:spacing w:before="120" w:after="120"/>
        <w:jc w:val="both"/>
        <w:rPr>
          <w:del w:id="82" w:author="zcukelj" w:date="2015-07-30T09:49:00Z"/>
          <w:rFonts w:cs="Arial"/>
          <w:sz w:val="20"/>
          <w:szCs w:val="16"/>
          <w:rPrChange w:id="83" w:author="mvricko" w:date="2015-07-13T13:57:00Z">
            <w:rPr>
              <w:del w:id="84" w:author="zcukelj" w:date="2015-07-30T09:49:00Z"/>
              <w:rFonts w:cs="Arial"/>
              <w:sz w:val="22"/>
            </w:rPr>
          </w:rPrChange>
        </w:rPr>
      </w:pPr>
      <w:r w:rsidRPr="00BF528A">
        <w:rPr>
          <w:sz w:val="20"/>
          <w:szCs w:val="16"/>
          <w:rPrChange w:id="8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96E89" w:rsidRDefault="00F96E89" w:rsidP="00F96E89">
      <w:pPr>
        <w:spacing w:before="120" w:after="120"/>
        <w:jc w:val="both"/>
        <w:rPr>
          <w:del w:id="86" w:author="zcukelj" w:date="2015-07-30T11:44:00Z"/>
        </w:rPr>
        <w:pPrChange w:id="87" w:author="zcukelj" w:date="2015-07-30T09:49:00Z">
          <w:pPr/>
        </w:pPrChange>
      </w:pPr>
    </w:p>
    <w:p w:rsidR="009E58AB" w:rsidRDefault="009E58AB"/>
    <w:sectPr w:rsidR="009E58AB" w:rsidSect="00BF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861C5"/>
    <w:rsid w:val="000E3541"/>
    <w:rsid w:val="001A66B0"/>
    <w:rsid w:val="00214078"/>
    <w:rsid w:val="00300E05"/>
    <w:rsid w:val="00653695"/>
    <w:rsid w:val="006715B7"/>
    <w:rsid w:val="00713E29"/>
    <w:rsid w:val="00752FFF"/>
    <w:rsid w:val="007F2CB0"/>
    <w:rsid w:val="009E58AB"/>
    <w:rsid w:val="00A17B08"/>
    <w:rsid w:val="00BF528A"/>
    <w:rsid w:val="00CD4729"/>
    <w:rsid w:val="00CF2985"/>
    <w:rsid w:val="00D511DC"/>
    <w:rsid w:val="00E50B48"/>
    <w:rsid w:val="00E61227"/>
    <w:rsid w:val="00F91B45"/>
    <w:rsid w:val="00F96E8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Voditelj smjene</cp:lastModifiedBy>
  <cp:revision>2</cp:revision>
  <cp:lastPrinted>2017-01-20T12:33:00Z</cp:lastPrinted>
  <dcterms:created xsi:type="dcterms:W3CDTF">2017-01-23T11:50:00Z</dcterms:created>
  <dcterms:modified xsi:type="dcterms:W3CDTF">2017-01-23T11:50:00Z</dcterms:modified>
</cp:coreProperties>
</file>